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D4D5" w14:textId="30F16FAE" w:rsidR="00340283" w:rsidRPr="00AB5DAE" w:rsidRDefault="00340283" w:rsidP="00340283">
      <w:pPr>
        <w:spacing w:after="0" w:line="240" w:lineRule="auto"/>
        <w:jc w:val="center"/>
        <w:rPr>
          <w:rFonts w:ascii="Arial" w:hAnsi="Arial" w:cs="Arial"/>
          <w:b/>
          <w:sz w:val="24"/>
          <w:szCs w:val="24"/>
        </w:rPr>
      </w:pPr>
      <w:r w:rsidRPr="00AB5DAE">
        <w:rPr>
          <w:rFonts w:ascii="Arial" w:hAnsi="Arial" w:cs="Arial"/>
          <w:b/>
          <w:sz w:val="24"/>
          <w:szCs w:val="24"/>
        </w:rPr>
        <w:t>CONTRATO DE OBRAS ADICIONALES</w:t>
      </w:r>
      <w:r w:rsidR="00024684">
        <w:rPr>
          <w:rFonts w:ascii="Arial" w:hAnsi="Arial" w:cs="Arial"/>
          <w:b/>
          <w:sz w:val="24"/>
          <w:szCs w:val="24"/>
        </w:rPr>
        <w:t xml:space="preserve">, ADECUACIONES Y AJUSTES </w:t>
      </w:r>
      <w:r w:rsidRPr="00AB5DAE">
        <w:rPr>
          <w:rFonts w:ascii="Arial" w:hAnsi="Arial" w:cs="Arial"/>
          <w:b/>
          <w:sz w:val="24"/>
          <w:szCs w:val="24"/>
        </w:rPr>
        <w:t>PARA LA CONEXIÓN DE PMGD</w:t>
      </w:r>
    </w:p>
    <w:p w14:paraId="4111EC6F" w14:textId="5370ED7C" w:rsidR="00340283" w:rsidRPr="00AB5DAE" w:rsidRDefault="009B401B" w:rsidP="00340283">
      <w:pPr>
        <w:spacing w:after="0" w:line="240" w:lineRule="auto"/>
        <w:jc w:val="center"/>
        <w:rPr>
          <w:rFonts w:ascii="Arial" w:hAnsi="Arial" w:cs="Arial"/>
          <w:b/>
          <w:sz w:val="24"/>
          <w:szCs w:val="24"/>
        </w:rPr>
      </w:pPr>
      <w:r>
        <w:rPr>
          <w:rFonts w:ascii="Arial" w:hAnsi="Arial" w:cs="Arial"/>
          <w:b/>
          <w:sz w:val="24"/>
          <w:szCs w:val="24"/>
        </w:rPr>
        <w:t>[NOMBRE_PMGD]</w:t>
      </w:r>
      <w:r w:rsidR="00340283">
        <w:rPr>
          <w:rFonts w:ascii="Arial" w:hAnsi="Arial" w:cs="Arial"/>
          <w:b/>
          <w:sz w:val="24"/>
          <w:szCs w:val="24"/>
        </w:rPr>
        <w:t xml:space="preserve"> </w:t>
      </w:r>
    </w:p>
    <w:p w14:paraId="67A83E4E" w14:textId="77777777" w:rsidR="00340283" w:rsidRPr="00AB5DAE" w:rsidRDefault="00340283" w:rsidP="00340283">
      <w:pPr>
        <w:spacing w:after="0" w:line="240" w:lineRule="auto"/>
        <w:jc w:val="center"/>
        <w:rPr>
          <w:rFonts w:ascii="Arial" w:hAnsi="Arial" w:cs="Arial"/>
          <w:b/>
          <w:sz w:val="24"/>
          <w:szCs w:val="24"/>
        </w:rPr>
      </w:pPr>
    </w:p>
    <w:p w14:paraId="3C6B2A53" w14:textId="77777777" w:rsidR="00340283" w:rsidRPr="00AB5DAE" w:rsidRDefault="00340283" w:rsidP="00340283">
      <w:pPr>
        <w:spacing w:after="0" w:line="240" w:lineRule="auto"/>
        <w:jc w:val="center"/>
        <w:rPr>
          <w:rFonts w:ascii="Arial" w:hAnsi="Arial" w:cs="Arial"/>
          <w:b/>
          <w:sz w:val="24"/>
          <w:szCs w:val="24"/>
        </w:rPr>
      </w:pPr>
      <w:r w:rsidRPr="00AB5DAE">
        <w:rPr>
          <w:rFonts w:ascii="Arial" w:hAnsi="Arial" w:cs="Arial"/>
          <w:b/>
          <w:sz w:val="24"/>
          <w:szCs w:val="24"/>
        </w:rPr>
        <w:t>ENTRE</w:t>
      </w:r>
    </w:p>
    <w:p w14:paraId="764392E2" w14:textId="77777777" w:rsidR="00340283" w:rsidRPr="00AB5DAE" w:rsidRDefault="00340283" w:rsidP="00340283">
      <w:pPr>
        <w:spacing w:after="0" w:line="240" w:lineRule="auto"/>
        <w:jc w:val="center"/>
        <w:rPr>
          <w:rFonts w:ascii="Arial" w:hAnsi="Arial" w:cs="Arial"/>
          <w:b/>
          <w:sz w:val="24"/>
          <w:szCs w:val="24"/>
        </w:rPr>
      </w:pPr>
      <w:commentRangeStart w:id="0"/>
      <w:r w:rsidRPr="00497A6B">
        <w:rPr>
          <w:rFonts w:ascii="Arial" w:hAnsi="Arial" w:cs="Arial"/>
          <w:b/>
          <w:sz w:val="24"/>
          <w:szCs w:val="24"/>
        </w:rPr>
        <w:t>EMPRESA ELECTRICA DE LA FRONTERA S.A</w:t>
      </w:r>
      <w:r>
        <w:rPr>
          <w:rFonts w:ascii="Arial" w:hAnsi="Arial" w:cs="Arial"/>
          <w:b/>
          <w:sz w:val="24"/>
          <w:szCs w:val="24"/>
        </w:rPr>
        <w:t>.</w:t>
      </w:r>
      <w:commentRangeEnd w:id="0"/>
      <w:r w:rsidR="00925B1D">
        <w:rPr>
          <w:rStyle w:val="Refdecomentario"/>
        </w:rPr>
        <w:commentReference w:id="0"/>
      </w:r>
    </w:p>
    <w:p w14:paraId="1966D50D" w14:textId="77777777" w:rsidR="00340283" w:rsidRPr="00AB5DAE" w:rsidRDefault="00340283" w:rsidP="00340283">
      <w:pPr>
        <w:spacing w:after="0" w:line="240" w:lineRule="auto"/>
        <w:jc w:val="center"/>
        <w:rPr>
          <w:rFonts w:ascii="Arial" w:hAnsi="Arial" w:cs="Arial"/>
          <w:b/>
          <w:sz w:val="24"/>
          <w:szCs w:val="24"/>
        </w:rPr>
      </w:pPr>
      <w:r w:rsidRPr="00AB5DAE">
        <w:rPr>
          <w:rFonts w:ascii="Arial" w:hAnsi="Arial" w:cs="Arial"/>
          <w:b/>
          <w:sz w:val="24"/>
          <w:szCs w:val="24"/>
        </w:rPr>
        <w:t>Y</w:t>
      </w:r>
    </w:p>
    <w:p w14:paraId="19080B66" w14:textId="795862C6" w:rsidR="00340283" w:rsidRPr="00AB5DAE" w:rsidRDefault="00340283" w:rsidP="00340283">
      <w:pPr>
        <w:spacing w:after="0" w:line="240" w:lineRule="auto"/>
        <w:jc w:val="center"/>
        <w:rPr>
          <w:rFonts w:ascii="Arial" w:hAnsi="Arial" w:cs="Arial"/>
          <w:b/>
          <w:sz w:val="24"/>
          <w:szCs w:val="24"/>
        </w:rPr>
      </w:pPr>
      <w:r>
        <w:rPr>
          <w:rFonts w:ascii="Arial" w:hAnsi="Arial" w:cs="Arial"/>
          <w:b/>
          <w:sz w:val="24"/>
          <w:szCs w:val="24"/>
        </w:rPr>
        <w:t xml:space="preserve"> </w:t>
      </w:r>
      <w:r w:rsidR="00CB20E7">
        <w:rPr>
          <w:rFonts w:ascii="Arial" w:hAnsi="Arial" w:cs="Arial"/>
          <w:b/>
          <w:sz w:val="24"/>
          <w:szCs w:val="24"/>
        </w:rPr>
        <w:t>[</w:t>
      </w:r>
      <w:r>
        <w:rPr>
          <w:rFonts w:ascii="Arial" w:hAnsi="Arial" w:cs="Arial"/>
          <w:b/>
          <w:sz w:val="24"/>
          <w:szCs w:val="24"/>
        </w:rPr>
        <w:t>EMPRESA_PMGD</w:t>
      </w:r>
      <w:r w:rsidR="00CB20E7">
        <w:rPr>
          <w:rFonts w:ascii="Arial" w:hAnsi="Arial" w:cs="Arial"/>
          <w:b/>
          <w:sz w:val="24"/>
          <w:szCs w:val="24"/>
        </w:rPr>
        <w:t>]</w:t>
      </w:r>
      <w:r>
        <w:rPr>
          <w:rFonts w:ascii="Arial" w:hAnsi="Arial" w:cs="Arial"/>
          <w:b/>
          <w:sz w:val="24"/>
          <w:szCs w:val="24"/>
        </w:rPr>
        <w:t xml:space="preserve">. </w:t>
      </w:r>
    </w:p>
    <w:p w14:paraId="64A9F9F4" w14:textId="77777777" w:rsidR="00340283" w:rsidRPr="00AB5DAE" w:rsidRDefault="00340283" w:rsidP="00340283">
      <w:pPr>
        <w:spacing w:after="0" w:line="240" w:lineRule="auto"/>
        <w:jc w:val="both"/>
        <w:rPr>
          <w:rFonts w:ascii="Arial" w:hAnsi="Arial" w:cs="Arial"/>
          <w:b/>
          <w:sz w:val="24"/>
          <w:szCs w:val="24"/>
        </w:rPr>
      </w:pPr>
    </w:p>
    <w:p w14:paraId="67E704CB" w14:textId="77777777" w:rsidR="00340283" w:rsidRPr="00AB5DAE" w:rsidRDefault="00340283" w:rsidP="00340283">
      <w:pPr>
        <w:spacing w:after="0" w:line="240" w:lineRule="auto"/>
        <w:jc w:val="both"/>
        <w:rPr>
          <w:rFonts w:ascii="Arial" w:hAnsi="Arial" w:cs="Arial"/>
          <w:sz w:val="24"/>
          <w:szCs w:val="24"/>
        </w:rPr>
      </w:pPr>
    </w:p>
    <w:p w14:paraId="24AFC2F4" w14:textId="6CE29FE6" w:rsidR="00340283" w:rsidRPr="00AB5DAE" w:rsidRDefault="00340283" w:rsidP="00340283">
      <w:pPr>
        <w:spacing w:after="0" w:line="240" w:lineRule="auto"/>
        <w:jc w:val="both"/>
        <w:rPr>
          <w:rFonts w:ascii="Arial" w:hAnsi="Arial" w:cs="Arial"/>
          <w:sz w:val="24"/>
          <w:szCs w:val="24"/>
        </w:rPr>
      </w:pPr>
      <w:r w:rsidRPr="00AB5DAE">
        <w:rPr>
          <w:rFonts w:ascii="Arial" w:hAnsi="Arial" w:cs="Arial"/>
          <w:sz w:val="24"/>
          <w:szCs w:val="24"/>
        </w:rPr>
        <w:tab/>
      </w:r>
      <w:r w:rsidR="005D0DD9">
        <w:rPr>
          <w:rFonts w:ascii="Arial" w:hAnsi="Arial" w:cs="Arial"/>
          <w:sz w:val="24"/>
          <w:szCs w:val="24"/>
        </w:rPr>
        <w:t xml:space="preserve">En Osorno a </w:t>
      </w:r>
      <w:r w:rsidR="00746957">
        <w:rPr>
          <w:rFonts w:ascii="Arial" w:hAnsi="Arial" w:cs="Arial"/>
          <w:sz w:val="24"/>
          <w:szCs w:val="24"/>
        </w:rPr>
        <w:t>xx</w:t>
      </w:r>
      <w:r w:rsidR="005D0DD9">
        <w:rPr>
          <w:rFonts w:ascii="Arial" w:hAnsi="Arial" w:cs="Arial"/>
          <w:sz w:val="24"/>
          <w:szCs w:val="24"/>
        </w:rPr>
        <w:t xml:space="preserve"> de </w:t>
      </w:r>
      <w:r w:rsidR="00746957">
        <w:rPr>
          <w:rFonts w:ascii="Arial" w:hAnsi="Arial" w:cs="Arial"/>
          <w:sz w:val="24"/>
          <w:szCs w:val="24"/>
        </w:rPr>
        <w:t>xxxxxx</w:t>
      </w:r>
      <w:r w:rsidR="00000A41">
        <w:rPr>
          <w:rFonts w:ascii="Arial" w:hAnsi="Arial" w:cs="Arial"/>
          <w:sz w:val="24"/>
          <w:szCs w:val="24"/>
        </w:rPr>
        <w:t xml:space="preserve"> de 202</w:t>
      </w:r>
      <w:r w:rsidR="00D92544">
        <w:rPr>
          <w:rFonts w:ascii="Arial" w:hAnsi="Arial" w:cs="Arial"/>
          <w:sz w:val="24"/>
          <w:szCs w:val="24"/>
        </w:rPr>
        <w:t>3</w:t>
      </w:r>
      <w:r w:rsidRPr="00AB5DAE">
        <w:rPr>
          <w:rFonts w:ascii="Arial" w:hAnsi="Arial" w:cs="Arial"/>
          <w:sz w:val="24"/>
          <w:szCs w:val="24"/>
        </w:rPr>
        <w:t xml:space="preserve"> entre </w:t>
      </w:r>
      <w:commentRangeStart w:id="1"/>
      <w:r w:rsidR="00402FEB" w:rsidRPr="00402FEB">
        <w:rPr>
          <w:rFonts w:ascii="Arial" w:hAnsi="Arial" w:cs="Arial"/>
          <w:sz w:val="24"/>
          <w:szCs w:val="24"/>
        </w:rPr>
        <w:t>EMPRE</w:t>
      </w:r>
      <w:r w:rsidR="00402FEB">
        <w:rPr>
          <w:rFonts w:ascii="Arial" w:hAnsi="Arial" w:cs="Arial"/>
          <w:sz w:val="24"/>
          <w:szCs w:val="24"/>
        </w:rPr>
        <w:t>SA ELECTRICA DE LA FRONTERA S.A</w:t>
      </w:r>
      <w:commentRangeEnd w:id="1"/>
      <w:r w:rsidR="00925B1D">
        <w:rPr>
          <w:rStyle w:val="Refdecomentario"/>
        </w:rPr>
        <w:commentReference w:id="1"/>
      </w:r>
      <w:r w:rsidR="00402FEB">
        <w:rPr>
          <w:rFonts w:ascii="Arial" w:hAnsi="Arial" w:cs="Arial"/>
          <w:sz w:val="24"/>
          <w:szCs w:val="24"/>
        </w:rPr>
        <w:t xml:space="preserve">., RUT N° </w:t>
      </w:r>
      <w:commentRangeStart w:id="2"/>
      <w:r w:rsidR="00402FEB">
        <w:rPr>
          <w:rFonts w:ascii="Arial" w:hAnsi="Arial" w:cs="Arial"/>
          <w:sz w:val="24"/>
          <w:szCs w:val="24"/>
        </w:rPr>
        <w:t>76.073.164-1</w:t>
      </w:r>
      <w:commentRangeEnd w:id="2"/>
      <w:r w:rsidR="00925B1D">
        <w:rPr>
          <w:rStyle w:val="Refdecomentario"/>
        </w:rPr>
        <w:commentReference w:id="2"/>
      </w:r>
      <w:r w:rsidRPr="006F2EF3">
        <w:rPr>
          <w:rFonts w:ascii="Arial" w:hAnsi="Arial" w:cs="Arial"/>
          <w:sz w:val="24"/>
          <w:szCs w:val="24"/>
        </w:rPr>
        <w:t xml:space="preserve">, en adelante e indistintamente </w:t>
      </w:r>
      <w:r w:rsidR="00C80198" w:rsidRPr="00BB3E42">
        <w:rPr>
          <w:rFonts w:ascii="Arial" w:hAnsi="Arial" w:cs="Arial"/>
          <w:b/>
          <w:sz w:val="24"/>
          <w:szCs w:val="24"/>
        </w:rPr>
        <w:t>[EMPRESA_GRUPO_SAESA]</w:t>
      </w:r>
      <w:r w:rsidRPr="00BB3E42">
        <w:rPr>
          <w:rFonts w:ascii="Arial" w:hAnsi="Arial" w:cs="Arial"/>
          <w:sz w:val="24"/>
          <w:szCs w:val="24"/>
        </w:rPr>
        <w:t xml:space="preserve">, </w:t>
      </w:r>
      <w:r w:rsidRPr="00AB5DAE">
        <w:rPr>
          <w:rFonts w:ascii="Arial" w:hAnsi="Arial" w:cs="Arial"/>
          <w:sz w:val="24"/>
          <w:szCs w:val="24"/>
        </w:rPr>
        <w:t xml:space="preserve"> debidamente representada en este acto, por su Gerente General</w:t>
      </w:r>
      <w:r>
        <w:rPr>
          <w:rFonts w:ascii="Arial" w:hAnsi="Arial" w:cs="Arial"/>
          <w:sz w:val="24"/>
          <w:szCs w:val="24"/>
        </w:rPr>
        <w:t xml:space="preserve">, </w:t>
      </w:r>
      <w:r w:rsidRPr="00AB5DAE">
        <w:rPr>
          <w:rFonts w:ascii="Arial" w:hAnsi="Arial" w:cs="Arial"/>
          <w:sz w:val="24"/>
          <w:szCs w:val="24"/>
        </w:rPr>
        <w:t>don Francisco José Alliende Arriagada, chileno, casado, Ingeniero Comercial, cédula nacional de identidad Nº</w:t>
      </w:r>
      <w:r>
        <w:rPr>
          <w:rFonts w:ascii="Arial" w:hAnsi="Arial" w:cs="Arial"/>
          <w:sz w:val="24"/>
          <w:szCs w:val="24"/>
        </w:rPr>
        <w:t xml:space="preserve"> </w:t>
      </w:r>
      <w:r w:rsidRPr="00AB5DAE">
        <w:rPr>
          <w:rFonts w:ascii="Arial" w:hAnsi="Arial" w:cs="Arial"/>
          <w:sz w:val="24"/>
          <w:szCs w:val="24"/>
        </w:rPr>
        <w:t>6.379.874-6 y por su Gerente Legal, don Sebastián Renato Sáez Rees, chileno, casado, Abogado, cédula nacional de identidad N°</w:t>
      </w:r>
      <w:r>
        <w:rPr>
          <w:rFonts w:ascii="Arial" w:hAnsi="Arial" w:cs="Arial"/>
          <w:sz w:val="24"/>
          <w:szCs w:val="24"/>
        </w:rPr>
        <w:t xml:space="preserve"> </w:t>
      </w:r>
      <w:r w:rsidRPr="00AB5DAE">
        <w:rPr>
          <w:rFonts w:ascii="Arial" w:hAnsi="Arial" w:cs="Arial"/>
          <w:sz w:val="24"/>
          <w:szCs w:val="24"/>
        </w:rPr>
        <w:t xml:space="preserve">8.955.392-K, todos domiciliados para estos efectos en calle Manuel Bulnes N°441, Comuna de Osorno, en adelante e indistintamente </w:t>
      </w:r>
      <w:r w:rsidR="00C80198">
        <w:rPr>
          <w:rFonts w:ascii="Arial" w:hAnsi="Arial" w:cs="Arial"/>
          <w:b/>
          <w:sz w:val="24"/>
          <w:szCs w:val="24"/>
        </w:rPr>
        <w:t xml:space="preserve">[EMPRESA_GRUPO_SAESA] </w:t>
      </w:r>
      <w:r w:rsidRPr="00AB5DAE">
        <w:rPr>
          <w:rFonts w:ascii="Arial" w:hAnsi="Arial" w:cs="Arial"/>
          <w:sz w:val="24"/>
          <w:szCs w:val="24"/>
        </w:rPr>
        <w:t xml:space="preserve"> y </w:t>
      </w:r>
      <w:r w:rsidR="00792755" w:rsidRPr="00C80198">
        <w:rPr>
          <w:rFonts w:ascii="Arial" w:hAnsi="Arial" w:cs="Arial"/>
          <w:b/>
          <w:sz w:val="24"/>
          <w:szCs w:val="24"/>
        </w:rPr>
        <w:t>[</w:t>
      </w:r>
      <w:r>
        <w:rPr>
          <w:rFonts w:ascii="Arial" w:hAnsi="Arial" w:cs="Arial"/>
          <w:b/>
          <w:sz w:val="24"/>
          <w:szCs w:val="24"/>
        </w:rPr>
        <w:t>EMPRESA_PMGD</w:t>
      </w:r>
      <w:r w:rsidR="00792755">
        <w:rPr>
          <w:rFonts w:ascii="Arial" w:hAnsi="Arial" w:cs="Arial"/>
          <w:b/>
          <w:sz w:val="24"/>
          <w:szCs w:val="24"/>
        </w:rPr>
        <w:t>]</w:t>
      </w:r>
      <w:r w:rsidRPr="00467ED7">
        <w:rPr>
          <w:rFonts w:ascii="Arial" w:hAnsi="Arial" w:cs="Arial"/>
          <w:b/>
          <w:sz w:val="24"/>
          <w:szCs w:val="24"/>
        </w:rPr>
        <w:t>,</w:t>
      </w:r>
      <w:r w:rsidRPr="00AB5DAE">
        <w:rPr>
          <w:rFonts w:ascii="Arial" w:hAnsi="Arial" w:cs="Arial"/>
          <w:sz w:val="24"/>
          <w:szCs w:val="24"/>
        </w:rPr>
        <w:t xml:space="preserve"> </w:t>
      </w:r>
      <w:r>
        <w:rPr>
          <w:rFonts w:ascii="Arial" w:hAnsi="Arial" w:cs="Arial"/>
          <w:sz w:val="24"/>
          <w:szCs w:val="24"/>
        </w:rPr>
        <w:t>RUT</w:t>
      </w:r>
      <w:r w:rsidRPr="00D932A1">
        <w:rPr>
          <w:rFonts w:ascii="Arial" w:hAnsi="Arial" w:cs="Arial"/>
          <w:sz w:val="24"/>
          <w:szCs w:val="24"/>
        </w:rPr>
        <w:t xml:space="preserve"> N°</w:t>
      </w:r>
      <w:r>
        <w:rPr>
          <w:rFonts w:ascii="Arial" w:hAnsi="Arial" w:cs="Arial"/>
          <w:sz w:val="24"/>
          <w:szCs w:val="24"/>
        </w:rPr>
        <w:t xml:space="preserve"> XXXXX , representada, </w:t>
      </w:r>
      <w:r w:rsidR="00A619CD">
        <w:rPr>
          <w:rFonts w:ascii="Arial" w:hAnsi="Arial" w:cs="Arial"/>
          <w:sz w:val="24"/>
          <w:szCs w:val="24"/>
        </w:rPr>
        <w:t xml:space="preserve">según se acreditará </w:t>
      </w:r>
      <w:r>
        <w:rPr>
          <w:rFonts w:ascii="Arial" w:hAnsi="Arial" w:cs="Arial"/>
          <w:sz w:val="24"/>
          <w:szCs w:val="24"/>
        </w:rPr>
        <w:t xml:space="preserve">por </w:t>
      </w:r>
      <w:r w:rsidRPr="009A29E0">
        <w:rPr>
          <w:rFonts w:ascii="Arial" w:hAnsi="Arial" w:cs="Arial"/>
          <w:sz w:val="24"/>
          <w:szCs w:val="24"/>
        </w:rPr>
        <w:t xml:space="preserve">don </w:t>
      </w:r>
      <w:r>
        <w:rPr>
          <w:rFonts w:ascii="Arial" w:hAnsi="Arial" w:cs="Arial"/>
          <w:sz w:val="24"/>
          <w:szCs w:val="24"/>
        </w:rPr>
        <w:t>XXXXX</w:t>
      </w:r>
      <w:r w:rsidRPr="009A29E0">
        <w:rPr>
          <w:rFonts w:ascii="Arial" w:hAnsi="Arial" w:cs="Arial"/>
          <w:sz w:val="24"/>
          <w:szCs w:val="24"/>
        </w:rPr>
        <w:t xml:space="preserve"> chileno, casado, ingeniero civil, cedula nacional de identidad  N° </w:t>
      </w:r>
      <w:r w:rsidRPr="009321B7">
        <w:rPr>
          <w:rFonts w:ascii="Arial" w:hAnsi="Arial" w:cs="Arial"/>
          <w:sz w:val="24"/>
          <w:szCs w:val="24"/>
        </w:rPr>
        <w:t>XX y por don XX, chileno, casado, ingeniero civil, cédula nacional de identidad N° XX, todos con domicilio</w:t>
      </w:r>
      <w:r w:rsidRPr="00AB5DAE">
        <w:rPr>
          <w:rFonts w:ascii="Arial" w:hAnsi="Arial" w:cs="Arial"/>
          <w:sz w:val="24"/>
          <w:szCs w:val="24"/>
        </w:rPr>
        <w:t xml:space="preserve">, para estos efectos, en </w:t>
      </w:r>
      <w:r>
        <w:rPr>
          <w:rFonts w:ascii="Arial" w:hAnsi="Arial" w:cs="Arial"/>
          <w:sz w:val="24"/>
          <w:szCs w:val="24"/>
        </w:rPr>
        <w:t>XXXXXX</w:t>
      </w:r>
      <w:r w:rsidRPr="00AB5DAE">
        <w:rPr>
          <w:rFonts w:ascii="Arial" w:hAnsi="Arial" w:cs="Arial"/>
          <w:sz w:val="24"/>
          <w:szCs w:val="24"/>
        </w:rPr>
        <w:t xml:space="preserve">, en adelante simplemente </w:t>
      </w:r>
      <w:r w:rsidRPr="004D7240">
        <w:rPr>
          <w:rFonts w:ascii="Arial" w:hAnsi="Arial" w:cs="Arial"/>
          <w:b/>
          <w:sz w:val="24"/>
          <w:szCs w:val="24"/>
        </w:rPr>
        <w:t>“</w:t>
      </w:r>
      <w:r w:rsidR="009B401B">
        <w:rPr>
          <w:rFonts w:ascii="Arial" w:hAnsi="Arial" w:cs="Arial"/>
          <w:b/>
          <w:sz w:val="24"/>
          <w:szCs w:val="24"/>
        </w:rPr>
        <w:t>[NOMBRE_ABREVIADO_EMPRESA</w:t>
      </w:r>
      <w:r w:rsidR="00792755">
        <w:rPr>
          <w:rFonts w:ascii="Arial" w:hAnsi="Arial" w:cs="Arial"/>
          <w:b/>
          <w:sz w:val="24"/>
          <w:szCs w:val="24"/>
        </w:rPr>
        <w:t>_PMGD</w:t>
      </w:r>
      <w:r w:rsidR="009B401B">
        <w:rPr>
          <w:rFonts w:ascii="Arial" w:hAnsi="Arial" w:cs="Arial"/>
          <w:b/>
          <w:sz w:val="24"/>
          <w:szCs w:val="24"/>
        </w:rPr>
        <w:t>]</w:t>
      </w:r>
      <w:r w:rsidRPr="004D7240">
        <w:rPr>
          <w:rFonts w:ascii="Arial" w:hAnsi="Arial" w:cs="Arial"/>
          <w:b/>
          <w:sz w:val="24"/>
          <w:szCs w:val="24"/>
        </w:rPr>
        <w:t>”,</w:t>
      </w:r>
      <w:r w:rsidRPr="00AB5DAE">
        <w:rPr>
          <w:rFonts w:ascii="Arial" w:hAnsi="Arial" w:cs="Arial"/>
          <w:sz w:val="24"/>
          <w:szCs w:val="24"/>
        </w:rPr>
        <w:t xml:space="preserve"> se ha convenido la celebración del presente Contrato de Ejecución y Construcción de Obras Adicionales</w:t>
      </w:r>
      <w:r w:rsidR="00690207">
        <w:rPr>
          <w:rFonts w:ascii="Arial" w:hAnsi="Arial" w:cs="Arial"/>
          <w:sz w:val="24"/>
          <w:szCs w:val="24"/>
        </w:rPr>
        <w:t>, Adecuaciones y Ajustes</w:t>
      </w:r>
      <w:r w:rsidRPr="00AB5DAE">
        <w:rPr>
          <w:rFonts w:ascii="Arial" w:hAnsi="Arial" w:cs="Arial"/>
          <w:sz w:val="24"/>
          <w:szCs w:val="24"/>
        </w:rPr>
        <w:t xml:space="preserve"> para la conexión del PMGD “</w:t>
      </w:r>
      <w:r w:rsidR="009B401B">
        <w:rPr>
          <w:rFonts w:ascii="Arial" w:hAnsi="Arial" w:cs="Arial"/>
          <w:b/>
          <w:sz w:val="24"/>
          <w:szCs w:val="24"/>
        </w:rPr>
        <w:t>[NOMBRE_PMGD]</w:t>
      </w:r>
      <w:r w:rsidRPr="00AB5DAE">
        <w:rPr>
          <w:rFonts w:ascii="Arial" w:hAnsi="Arial" w:cs="Arial"/>
          <w:sz w:val="24"/>
          <w:szCs w:val="24"/>
        </w:rPr>
        <w:t>”, en adelante, simplemente el contrato, que se regirá por las cláusulas siguientes:</w:t>
      </w:r>
    </w:p>
    <w:p w14:paraId="05D6D101" w14:textId="77777777" w:rsidR="00340283" w:rsidRPr="00AB5DAE" w:rsidRDefault="00340283" w:rsidP="00340283">
      <w:pPr>
        <w:spacing w:after="0" w:line="240" w:lineRule="auto"/>
        <w:jc w:val="both"/>
        <w:rPr>
          <w:rFonts w:ascii="Arial" w:hAnsi="Arial" w:cs="Arial"/>
          <w:sz w:val="24"/>
          <w:szCs w:val="24"/>
        </w:rPr>
      </w:pPr>
    </w:p>
    <w:p w14:paraId="1D1CB5FC" w14:textId="77777777" w:rsidR="00340283" w:rsidRDefault="00340283" w:rsidP="00340283">
      <w:pPr>
        <w:spacing w:after="0" w:line="240" w:lineRule="auto"/>
        <w:jc w:val="both"/>
        <w:rPr>
          <w:rFonts w:ascii="Arial" w:hAnsi="Arial" w:cs="Arial"/>
          <w:b/>
          <w:sz w:val="24"/>
          <w:szCs w:val="24"/>
          <w:lang w:val="es-ES"/>
        </w:rPr>
      </w:pPr>
      <w:r w:rsidRPr="00AB5DAE">
        <w:rPr>
          <w:rFonts w:ascii="Arial" w:hAnsi="Arial" w:cs="Arial"/>
          <w:b/>
          <w:sz w:val="24"/>
          <w:szCs w:val="24"/>
          <w:u w:val="single"/>
          <w:lang w:val="es-ES"/>
        </w:rPr>
        <w:t>PRIMERO</w:t>
      </w:r>
      <w:r w:rsidRPr="00AB5DAE">
        <w:rPr>
          <w:rFonts w:ascii="Arial" w:hAnsi="Arial" w:cs="Arial"/>
          <w:b/>
          <w:sz w:val="24"/>
          <w:szCs w:val="24"/>
          <w:lang w:val="es-ES"/>
        </w:rPr>
        <w:t>: DE LAS PARTES.</w:t>
      </w:r>
    </w:p>
    <w:p w14:paraId="717E34DF" w14:textId="77777777" w:rsidR="00340283" w:rsidRDefault="00340283" w:rsidP="00340283">
      <w:pPr>
        <w:spacing w:after="0" w:line="240" w:lineRule="auto"/>
        <w:jc w:val="both"/>
        <w:rPr>
          <w:rFonts w:ascii="Arial" w:hAnsi="Arial" w:cs="Arial"/>
          <w:b/>
          <w:sz w:val="24"/>
          <w:szCs w:val="24"/>
          <w:lang w:val="es-ES"/>
        </w:rPr>
      </w:pPr>
    </w:p>
    <w:p w14:paraId="11BF5549" w14:textId="341D7159" w:rsidR="00340283" w:rsidRDefault="00340283" w:rsidP="00340283">
      <w:pPr>
        <w:spacing w:after="0" w:line="240" w:lineRule="auto"/>
        <w:jc w:val="both"/>
        <w:rPr>
          <w:rFonts w:ascii="Arial" w:hAnsi="Arial" w:cs="Arial"/>
          <w:sz w:val="24"/>
          <w:szCs w:val="24"/>
        </w:rPr>
      </w:pPr>
      <w:r w:rsidRPr="008E185E">
        <w:rPr>
          <w:rFonts w:ascii="Arial" w:hAnsi="Arial" w:cs="Arial"/>
          <w:b/>
          <w:sz w:val="24"/>
          <w:szCs w:val="24"/>
          <w:lang w:val="es-ES"/>
        </w:rPr>
        <w:t>i)</w:t>
      </w:r>
      <w:r w:rsidRPr="006F4A57">
        <w:rPr>
          <w:rFonts w:ascii="Arial" w:hAnsi="Arial" w:cs="Arial"/>
          <w:b/>
          <w:sz w:val="24"/>
          <w:szCs w:val="24"/>
        </w:rPr>
        <w:t xml:space="preserve"> </w:t>
      </w:r>
      <w:r w:rsidR="00C80198">
        <w:rPr>
          <w:rFonts w:ascii="Arial" w:hAnsi="Arial" w:cs="Arial"/>
          <w:b/>
          <w:sz w:val="24"/>
          <w:szCs w:val="24"/>
        </w:rPr>
        <w:t>[EMPRESA_GRUPO_SAESA]</w:t>
      </w:r>
      <w:r>
        <w:rPr>
          <w:rFonts w:ascii="Arial" w:hAnsi="Arial" w:cs="Arial"/>
          <w:b/>
          <w:sz w:val="24"/>
          <w:szCs w:val="24"/>
        </w:rPr>
        <w:t xml:space="preserve"> </w:t>
      </w:r>
      <w:r w:rsidRPr="008E185E">
        <w:rPr>
          <w:rFonts w:ascii="Arial" w:hAnsi="Arial" w:cs="Arial"/>
          <w:sz w:val="24"/>
          <w:szCs w:val="24"/>
        </w:rPr>
        <w:t xml:space="preserve">es una empresa concesionaria de servicio público de distribución de Energía Eléctrica, cuya zona de concesión se ubica entre la </w:t>
      </w:r>
      <w:r w:rsidR="00E432BB">
        <w:rPr>
          <w:rFonts w:ascii="Arial" w:hAnsi="Arial" w:cs="Arial"/>
          <w:sz w:val="24"/>
          <w:szCs w:val="24"/>
        </w:rPr>
        <w:t xml:space="preserve">Región </w:t>
      </w:r>
      <w:r w:rsidR="003F0A3E">
        <w:rPr>
          <w:rFonts w:ascii="Arial" w:hAnsi="Arial" w:cs="Arial"/>
          <w:sz w:val="24"/>
          <w:szCs w:val="24"/>
        </w:rPr>
        <w:t xml:space="preserve">del </w:t>
      </w:r>
      <w:commentRangeStart w:id="3"/>
      <w:r w:rsidR="003F0A3E">
        <w:rPr>
          <w:rFonts w:ascii="Arial" w:hAnsi="Arial" w:cs="Arial"/>
          <w:sz w:val="24"/>
          <w:szCs w:val="24"/>
        </w:rPr>
        <w:t>Ñuble</w:t>
      </w:r>
      <w:r w:rsidR="00E432BB">
        <w:rPr>
          <w:rFonts w:ascii="Arial" w:hAnsi="Arial" w:cs="Arial"/>
          <w:sz w:val="24"/>
          <w:szCs w:val="24"/>
        </w:rPr>
        <w:t xml:space="preserve"> </w:t>
      </w:r>
      <w:r w:rsidR="00792755">
        <w:rPr>
          <w:rFonts w:ascii="Arial" w:hAnsi="Arial" w:cs="Arial"/>
          <w:sz w:val="24"/>
          <w:szCs w:val="24"/>
        </w:rPr>
        <w:t xml:space="preserve">y la Región de </w:t>
      </w:r>
      <w:r w:rsidR="003F0A3E">
        <w:rPr>
          <w:rFonts w:ascii="Arial" w:hAnsi="Arial" w:cs="Arial"/>
          <w:sz w:val="24"/>
          <w:szCs w:val="24"/>
        </w:rPr>
        <w:t>La Araucanía</w:t>
      </w:r>
      <w:r w:rsidR="00792755">
        <w:rPr>
          <w:rFonts w:ascii="Arial" w:hAnsi="Arial" w:cs="Arial"/>
          <w:sz w:val="24"/>
          <w:szCs w:val="24"/>
        </w:rPr>
        <w:t xml:space="preserve"> </w:t>
      </w:r>
      <w:commentRangeEnd w:id="3"/>
      <w:r w:rsidR="003F0A3E">
        <w:rPr>
          <w:rStyle w:val="Refdecomentario"/>
        </w:rPr>
        <w:commentReference w:id="3"/>
      </w:r>
      <w:r w:rsidR="00792755">
        <w:rPr>
          <w:rFonts w:ascii="Arial" w:hAnsi="Arial" w:cs="Arial"/>
          <w:sz w:val="24"/>
          <w:szCs w:val="24"/>
        </w:rPr>
        <w:t>en</w:t>
      </w:r>
      <w:r w:rsidRPr="008E185E">
        <w:rPr>
          <w:rFonts w:ascii="Arial" w:hAnsi="Arial" w:cs="Arial"/>
          <w:sz w:val="24"/>
          <w:szCs w:val="24"/>
        </w:rPr>
        <w:t xml:space="preserve"> Chile.</w:t>
      </w:r>
    </w:p>
    <w:p w14:paraId="7437982D" w14:textId="77777777" w:rsidR="00340283" w:rsidRDefault="00340283" w:rsidP="00340283">
      <w:pPr>
        <w:spacing w:after="0" w:line="240" w:lineRule="auto"/>
        <w:jc w:val="both"/>
        <w:rPr>
          <w:rFonts w:ascii="Arial" w:hAnsi="Arial" w:cs="Arial"/>
          <w:sz w:val="24"/>
          <w:szCs w:val="24"/>
        </w:rPr>
      </w:pPr>
    </w:p>
    <w:p w14:paraId="13D5DB34" w14:textId="1BD2734F" w:rsidR="00340283" w:rsidRPr="00AB5DAE" w:rsidRDefault="00340283" w:rsidP="00340283">
      <w:pPr>
        <w:spacing w:after="0" w:line="240" w:lineRule="auto"/>
        <w:jc w:val="both"/>
        <w:rPr>
          <w:rFonts w:ascii="Arial" w:hAnsi="Arial" w:cs="Arial"/>
          <w:b/>
          <w:sz w:val="24"/>
          <w:szCs w:val="24"/>
          <w:lang w:val="es-ES"/>
        </w:rPr>
      </w:pPr>
      <w:r w:rsidRPr="00690207">
        <w:rPr>
          <w:rFonts w:ascii="Arial" w:hAnsi="Arial" w:cs="Arial"/>
          <w:b/>
          <w:sz w:val="24"/>
          <w:szCs w:val="24"/>
        </w:rPr>
        <w:t xml:space="preserve">ii) </w:t>
      </w:r>
      <w:r w:rsidR="00792755">
        <w:rPr>
          <w:rFonts w:ascii="Arial" w:hAnsi="Arial" w:cs="Arial"/>
          <w:b/>
          <w:sz w:val="24"/>
          <w:szCs w:val="24"/>
        </w:rPr>
        <w:t>[NOMBRE_ABREVIADO_EMPRESA_PMGD]</w:t>
      </w:r>
      <w:r w:rsidR="00792755" w:rsidRPr="004D7240">
        <w:rPr>
          <w:rFonts w:ascii="Arial" w:hAnsi="Arial" w:cs="Arial"/>
          <w:b/>
          <w:sz w:val="24"/>
          <w:szCs w:val="24"/>
        </w:rPr>
        <w:t>,</w:t>
      </w:r>
      <w:r w:rsidR="00792755" w:rsidRPr="00AB5DAE">
        <w:rPr>
          <w:rFonts w:ascii="Arial" w:hAnsi="Arial" w:cs="Arial"/>
          <w:sz w:val="24"/>
          <w:szCs w:val="24"/>
        </w:rPr>
        <w:t xml:space="preserve"> </w:t>
      </w:r>
      <w:r w:rsidRPr="00690207">
        <w:rPr>
          <w:rFonts w:ascii="Arial" w:hAnsi="Arial" w:cs="Arial"/>
          <w:sz w:val="24"/>
          <w:szCs w:val="24"/>
          <w:lang w:val="es-ES"/>
        </w:rPr>
        <w:t>es una empresa constituida el XX de XX del año</w:t>
      </w:r>
      <w:r w:rsidR="00EC7F3B">
        <w:rPr>
          <w:rFonts w:ascii="Arial" w:hAnsi="Arial" w:cs="Arial"/>
          <w:sz w:val="24"/>
          <w:szCs w:val="24"/>
          <w:lang w:val="es-ES"/>
        </w:rPr>
        <w:t xml:space="preserve"> XX, XXXXXXX  para desarrollar el PMGD </w:t>
      </w:r>
      <w:r w:rsidRPr="00690207">
        <w:rPr>
          <w:rFonts w:ascii="Arial" w:hAnsi="Arial" w:cs="Arial"/>
          <w:sz w:val="24"/>
          <w:szCs w:val="24"/>
          <w:lang w:val="es-ES"/>
        </w:rPr>
        <w:t xml:space="preserve"> </w:t>
      </w:r>
      <w:r w:rsidR="009321B7">
        <w:rPr>
          <w:rFonts w:ascii="Arial" w:hAnsi="Arial" w:cs="Arial"/>
          <w:sz w:val="24"/>
          <w:szCs w:val="24"/>
          <w:lang w:val="es-ES"/>
        </w:rPr>
        <w:t>“</w:t>
      </w:r>
      <w:r w:rsidR="00EC7F3B">
        <w:rPr>
          <w:rFonts w:ascii="Arial" w:hAnsi="Arial" w:cs="Arial"/>
          <w:b/>
          <w:sz w:val="24"/>
          <w:szCs w:val="24"/>
        </w:rPr>
        <w:t>[NOMBRE_PMGD]</w:t>
      </w:r>
      <w:r w:rsidR="00EC7F3B" w:rsidRPr="00AB5DAE">
        <w:rPr>
          <w:rFonts w:ascii="Arial" w:hAnsi="Arial" w:cs="Arial"/>
          <w:sz w:val="24"/>
          <w:szCs w:val="24"/>
        </w:rPr>
        <w:t xml:space="preserve">”, </w:t>
      </w:r>
      <w:r w:rsidRPr="00690207">
        <w:rPr>
          <w:rFonts w:ascii="Arial" w:hAnsi="Arial" w:cs="Arial"/>
          <w:sz w:val="24"/>
          <w:szCs w:val="24"/>
          <w:lang w:val="es-ES"/>
        </w:rPr>
        <w:t xml:space="preserve"> XXX y XXXX….</w:t>
      </w:r>
    </w:p>
    <w:p w14:paraId="7B823973" w14:textId="13A1996C" w:rsidR="00340283" w:rsidRDefault="00340283" w:rsidP="00340283">
      <w:pPr>
        <w:spacing w:after="0" w:line="240" w:lineRule="auto"/>
        <w:jc w:val="both"/>
        <w:rPr>
          <w:rFonts w:ascii="Arial" w:hAnsi="Arial" w:cs="Arial"/>
          <w:sz w:val="24"/>
          <w:szCs w:val="24"/>
          <w:lang w:val="es-ES"/>
        </w:rPr>
      </w:pPr>
    </w:p>
    <w:p w14:paraId="3987746A" w14:textId="77777777" w:rsidR="00B04310" w:rsidRDefault="00B04310" w:rsidP="00340283">
      <w:pPr>
        <w:spacing w:after="0" w:line="240" w:lineRule="auto"/>
        <w:jc w:val="both"/>
        <w:rPr>
          <w:rFonts w:ascii="Arial" w:hAnsi="Arial" w:cs="Arial"/>
          <w:sz w:val="24"/>
          <w:szCs w:val="24"/>
          <w:lang w:val="es-ES"/>
        </w:rPr>
      </w:pPr>
    </w:p>
    <w:p w14:paraId="1C89D87B" w14:textId="77777777" w:rsidR="00B04310" w:rsidRPr="00B04310" w:rsidRDefault="00B04310" w:rsidP="00340283">
      <w:pPr>
        <w:spacing w:after="0" w:line="240" w:lineRule="auto"/>
        <w:jc w:val="both"/>
        <w:rPr>
          <w:rFonts w:ascii="Arial" w:hAnsi="Arial" w:cs="Arial"/>
          <w:sz w:val="24"/>
          <w:szCs w:val="24"/>
          <w:u w:val="single"/>
          <w:lang w:val="es-ES"/>
        </w:rPr>
      </w:pPr>
    </w:p>
    <w:p w14:paraId="4DE2DD59" w14:textId="77777777" w:rsidR="00340283" w:rsidRDefault="00340283" w:rsidP="00340283">
      <w:pPr>
        <w:spacing w:after="0" w:line="240" w:lineRule="auto"/>
        <w:jc w:val="both"/>
        <w:rPr>
          <w:rFonts w:ascii="Arial" w:hAnsi="Arial" w:cs="Arial"/>
          <w:b/>
          <w:sz w:val="24"/>
          <w:szCs w:val="24"/>
          <w:u w:val="single"/>
          <w:lang w:val="es-ES"/>
        </w:rPr>
      </w:pPr>
    </w:p>
    <w:p w14:paraId="135280D1" w14:textId="77777777" w:rsidR="00340283" w:rsidRDefault="00340283" w:rsidP="00340283">
      <w:pPr>
        <w:spacing w:after="0" w:line="240" w:lineRule="auto"/>
        <w:jc w:val="both"/>
        <w:rPr>
          <w:rFonts w:ascii="Arial" w:hAnsi="Arial" w:cs="Arial"/>
          <w:b/>
          <w:sz w:val="24"/>
          <w:szCs w:val="24"/>
          <w:u w:val="single"/>
          <w:lang w:val="es-ES"/>
        </w:rPr>
      </w:pPr>
    </w:p>
    <w:p w14:paraId="5F249177" w14:textId="77777777" w:rsidR="00340283" w:rsidRDefault="00340283" w:rsidP="00340283">
      <w:pPr>
        <w:spacing w:after="0" w:line="240" w:lineRule="auto"/>
        <w:jc w:val="both"/>
        <w:rPr>
          <w:rFonts w:ascii="Arial" w:hAnsi="Arial" w:cs="Arial"/>
          <w:b/>
          <w:sz w:val="24"/>
          <w:szCs w:val="24"/>
          <w:lang w:val="es-ES"/>
        </w:rPr>
      </w:pPr>
      <w:r w:rsidRPr="00AB5DAE">
        <w:rPr>
          <w:rFonts w:ascii="Arial" w:hAnsi="Arial" w:cs="Arial"/>
          <w:b/>
          <w:sz w:val="24"/>
          <w:szCs w:val="24"/>
          <w:u w:val="single"/>
          <w:lang w:val="es-ES"/>
        </w:rPr>
        <w:t>SEGUNDO</w:t>
      </w:r>
      <w:r w:rsidRPr="00AB5DAE">
        <w:rPr>
          <w:rFonts w:ascii="Arial" w:hAnsi="Arial" w:cs="Arial"/>
          <w:b/>
          <w:sz w:val="24"/>
          <w:szCs w:val="24"/>
          <w:lang w:val="es-ES"/>
        </w:rPr>
        <w:t>: DE LOS ANTECEDENTES.</w:t>
      </w:r>
    </w:p>
    <w:p w14:paraId="18ED5D45" w14:textId="77777777" w:rsidR="00340283" w:rsidRDefault="00340283" w:rsidP="00340283">
      <w:pPr>
        <w:spacing w:after="0" w:line="240" w:lineRule="auto"/>
        <w:jc w:val="both"/>
        <w:rPr>
          <w:rFonts w:ascii="Arial" w:hAnsi="Arial" w:cs="Arial"/>
          <w:b/>
          <w:sz w:val="24"/>
          <w:szCs w:val="24"/>
          <w:lang w:val="es-ES"/>
        </w:rPr>
      </w:pPr>
    </w:p>
    <w:p w14:paraId="651FEE24" w14:textId="2DACEF44" w:rsidR="00340283" w:rsidRDefault="00340283" w:rsidP="00340283">
      <w:pPr>
        <w:spacing w:after="0" w:line="240" w:lineRule="auto"/>
        <w:jc w:val="both"/>
        <w:rPr>
          <w:rFonts w:ascii="Arial" w:hAnsi="Arial" w:cs="Arial"/>
          <w:sz w:val="24"/>
          <w:szCs w:val="24"/>
          <w:lang w:val="es-ES"/>
        </w:rPr>
      </w:pPr>
      <w:r w:rsidRPr="004D7240">
        <w:rPr>
          <w:rFonts w:ascii="Arial" w:hAnsi="Arial" w:cs="Arial"/>
          <w:b/>
          <w:sz w:val="24"/>
          <w:szCs w:val="24"/>
          <w:lang w:val="es-ES"/>
        </w:rPr>
        <w:t>i)</w:t>
      </w:r>
      <w:r w:rsidRPr="004D7240">
        <w:rPr>
          <w:rFonts w:ascii="Arial" w:hAnsi="Arial" w:cs="Arial"/>
          <w:b/>
          <w:sz w:val="24"/>
          <w:szCs w:val="24"/>
        </w:rPr>
        <w:t xml:space="preserve"> </w:t>
      </w:r>
      <w:r w:rsidR="009B401B">
        <w:rPr>
          <w:rFonts w:ascii="Arial" w:hAnsi="Arial" w:cs="Arial"/>
          <w:b/>
          <w:sz w:val="24"/>
          <w:szCs w:val="24"/>
        </w:rPr>
        <w:t>[NOMBRE_ABREVIADO_EMPRESA</w:t>
      </w:r>
      <w:r w:rsidR="00792755">
        <w:rPr>
          <w:rFonts w:ascii="Arial" w:hAnsi="Arial" w:cs="Arial"/>
          <w:b/>
          <w:sz w:val="24"/>
          <w:szCs w:val="24"/>
        </w:rPr>
        <w:t>_PMGD</w:t>
      </w:r>
      <w:r w:rsidR="009B401B">
        <w:rPr>
          <w:rFonts w:ascii="Arial" w:hAnsi="Arial" w:cs="Arial"/>
          <w:b/>
          <w:sz w:val="24"/>
          <w:szCs w:val="24"/>
        </w:rPr>
        <w:t>]</w:t>
      </w:r>
      <w:r>
        <w:rPr>
          <w:rFonts w:ascii="Arial" w:hAnsi="Arial" w:cs="Arial"/>
          <w:b/>
          <w:sz w:val="24"/>
          <w:szCs w:val="24"/>
        </w:rPr>
        <w:t>,</w:t>
      </w:r>
      <w:r w:rsidRPr="00366E91">
        <w:rPr>
          <w:rFonts w:ascii="Arial" w:hAnsi="Arial" w:cs="Arial"/>
          <w:sz w:val="24"/>
          <w:szCs w:val="24"/>
          <w:lang w:val="es-ES"/>
        </w:rPr>
        <w:t xml:space="preserve"> actualmente desarrolla un proyecto de generación de energía eléctrica </w:t>
      </w:r>
      <w:r w:rsidRPr="00D963EC">
        <w:rPr>
          <w:rFonts w:ascii="Arial" w:hAnsi="Arial" w:cs="Arial"/>
          <w:sz w:val="24"/>
          <w:szCs w:val="24"/>
          <w:lang w:val="es-ES"/>
        </w:rPr>
        <w:t xml:space="preserve">denominado </w:t>
      </w:r>
      <w:r w:rsidRPr="009A7FEB">
        <w:rPr>
          <w:rFonts w:ascii="Arial" w:hAnsi="Arial" w:cs="Arial"/>
          <w:b/>
          <w:sz w:val="24"/>
          <w:szCs w:val="24"/>
          <w:lang w:val="es-ES"/>
        </w:rPr>
        <w:t>“</w:t>
      </w:r>
      <w:r w:rsidR="009B401B" w:rsidRPr="009A7FEB">
        <w:rPr>
          <w:rFonts w:ascii="Arial" w:hAnsi="Arial" w:cs="Arial"/>
          <w:b/>
          <w:sz w:val="24"/>
          <w:szCs w:val="24"/>
          <w:lang w:val="es-ES"/>
        </w:rPr>
        <w:t>[NOMBRE_PMGD]</w:t>
      </w:r>
      <w:r w:rsidRPr="009A7FEB">
        <w:rPr>
          <w:rFonts w:ascii="Arial" w:hAnsi="Arial" w:cs="Arial"/>
          <w:b/>
          <w:sz w:val="24"/>
          <w:szCs w:val="24"/>
          <w:lang w:val="es-ES"/>
        </w:rPr>
        <w:t>”,</w:t>
      </w:r>
      <w:r w:rsidRPr="009A29E0">
        <w:rPr>
          <w:rFonts w:ascii="Arial" w:hAnsi="Arial" w:cs="Arial"/>
          <w:sz w:val="24"/>
          <w:szCs w:val="24"/>
          <w:lang w:val="es-ES"/>
        </w:rPr>
        <w:t xml:space="preserve"> cuyo</w:t>
      </w:r>
      <w:r w:rsidRPr="00366E91">
        <w:rPr>
          <w:rFonts w:ascii="Arial" w:hAnsi="Arial" w:cs="Arial"/>
          <w:sz w:val="24"/>
          <w:szCs w:val="24"/>
          <w:lang w:val="es-ES"/>
        </w:rPr>
        <w:t xml:space="preserve"> objetivo principal es permitir la evacuación de energía eléctrica generada por la</w:t>
      </w:r>
      <w:r>
        <w:rPr>
          <w:rFonts w:ascii="Arial" w:hAnsi="Arial" w:cs="Arial"/>
          <w:sz w:val="24"/>
          <w:szCs w:val="24"/>
          <w:lang w:val="es-ES"/>
        </w:rPr>
        <w:t xml:space="preserve"> central, con capacidad de </w:t>
      </w:r>
      <w:r w:rsidR="009B401B">
        <w:rPr>
          <w:rFonts w:ascii="Arial" w:hAnsi="Arial" w:cs="Arial"/>
          <w:sz w:val="24"/>
          <w:szCs w:val="24"/>
          <w:lang w:val="es-ES"/>
        </w:rPr>
        <w:t>XXX</w:t>
      </w:r>
      <w:r w:rsidRPr="00366E91">
        <w:rPr>
          <w:rFonts w:ascii="Arial" w:hAnsi="Arial" w:cs="Arial"/>
          <w:sz w:val="24"/>
          <w:szCs w:val="24"/>
          <w:lang w:val="es-ES"/>
        </w:rPr>
        <w:t xml:space="preserve"> </w:t>
      </w:r>
      <w:r>
        <w:rPr>
          <w:rFonts w:ascii="Arial" w:hAnsi="Arial" w:cs="Arial"/>
          <w:sz w:val="24"/>
          <w:szCs w:val="24"/>
          <w:lang w:val="es-ES"/>
        </w:rPr>
        <w:t>[M</w:t>
      </w:r>
      <w:r w:rsidRPr="00366E91">
        <w:rPr>
          <w:rFonts w:ascii="Arial" w:hAnsi="Arial" w:cs="Arial"/>
          <w:sz w:val="24"/>
          <w:szCs w:val="24"/>
          <w:lang w:val="es-ES"/>
        </w:rPr>
        <w:t>W</w:t>
      </w:r>
      <w:r>
        <w:rPr>
          <w:rFonts w:ascii="Arial" w:hAnsi="Arial" w:cs="Arial"/>
          <w:sz w:val="24"/>
          <w:szCs w:val="24"/>
          <w:lang w:val="es-ES"/>
        </w:rPr>
        <w:t>]</w:t>
      </w:r>
      <w:r w:rsidRPr="00366E91">
        <w:rPr>
          <w:rFonts w:ascii="Arial" w:hAnsi="Arial" w:cs="Arial"/>
          <w:sz w:val="24"/>
          <w:szCs w:val="24"/>
          <w:lang w:val="es-ES"/>
        </w:rPr>
        <w:t xml:space="preserve">. Este PMGD se encuentra aproximadamente a </w:t>
      </w:r>
      <w:r>
        <w:rPr>
          <w:rFonts w:ascii="Arial" w:hAnsi="Arial" w:cs="Arial"/>
          <w:sz w:val="24"/>
          <w:szCs w:val="24"/>
          <w:lang w:val="es-ES"/>
        </w:rPr>
        <w:t>XX km distancia</w:t>
      </w:r>
      <w:r w:rsidRPr="00366E91">
        <w:rPr>
          <w:rFonts w:ascii="Arial" w:hAnsi="Arial" w:cs="Arial"/>
          <w:sz w:val="24"/>
          <w:szCs w:val="24"/>
          <w:lang w:val="es-ES"/>
        </w:rPr>
        <w:t xml:space="preserve"> de la localidad de </w:t>
      </w:r>
      <w:r>
        <w:rPr>
          <w:rFonts w:ascii="Arial" w:hAnsi="Arial" w:cs="Arial"/>
          <w:sz w:val="24"/>
          <w:szCs w:val="24"/>
          <w:lang w:val="es-ES"/>
        </w:rPr>
        <w:t>XXXX</w:t>
      </w:r>
      <w:r w:rsidRPr="00366E91">
        <w:rPr>
          <w:rFonts w:ascii="Arial" w:hAnsi="Arial" w:cs="Arial"/>
          <w:sz w:val="24"/>
          <w:szCs w:val="24"/>
          <w:lang w:val="es-ES"/>
        </w:rPr>
        <w:t xml:space="preserve">, comuna </w:t>
      </w:r>
      <w:r w:rsidRPr="007E024A">
        <w:rPr>
          <w:rFonts w:ascii="Arial" w:hAnsi="Arial" w:cs="Arial"/>
          <w:sz w:val="24"/>
          <w:szCs w:val="24"/>
          <w:lang w:val="es-ES"/>
        </w:rPr>
        <w:t xml:space="preserve">de </w:t>
      </w:r>
      <w:r>
        <w:rPr>
          <w:rFonts w:ascii="Arial" w:hAnsi="Arial" w:cs="Arial"/>
          <w:sz w:val="24"/>
          <w:szCs w:val="24"/>
          <w:lang w:val="es-ES"/>
        </w:rPr>
        <w:t>XXXX</w:t>
      </w:r>
      <w:r w:rsidRPr="007E024A">
        <w:rPr>
          <w:rFonts w:ascii="Arial" w:hAnsi="Arial" w:cs="Arial"/>
          <w:sz w:val="24"/>
          <w:szCs w:val="24"/>
          <w:lang w:val="es-ES"/>
        </w:rPr>
        <w:t xml:space="preserve">, Región </w:t>
      </w:r>
      <w:r>
        <w:rPr>
          <w:rFonts w:ascii="Arial" w:hAnsi="Arial" w:cs="Arial"/>
          <w:sz w:val="24"/>
          <w:szCs w:val="24"/>
          <w:lang w:val="es-ES"/>
        </w:rPr>
        <w:t>XXX</w:t>
      </w:r>
      <w:r w:rsidRPr="00366E91">
        <w:rPr>
          <w:rFonts w:ascii="Arial" w:hAnsi="Arial" w:cs="Arial"/>
          <w:sz w:val="24"/>
          <w:szCs w:val="24"/>
          <w:lang w:val="es-ES"/>
        </w:rPr>
        <w:t xml:space="preserve">, a una distancia </w:t>
      </w:r>
      <w:r w:rsidRPr="00D963EC">
        <w:rPr>
          <w:rFonts w:ascii="Arial" w:hAnsi="Arial" w:cs="Arial"/>
          <w:sz w:val="24"/>
          <w:szCs w:val="24"/>
          <w:lang w:val="es-ES"/>
        </w:rPr>
        <w:t xml:space="preserve">de </w:t>
      </w:r>
      <w:r>
        <w:rPr>
          <w:rFonts w:ascii="Arial" w:hAnsi="Arial" w:cs="Arial"/>
          <w:sz w:val="24"/>
          <w:szCs w:val="24"/>
          <w:lang w:val="es-ES"/>
        </w:rPr>
        <w:t xml:space="preserve">XX </w:t>
      </w:r>
      <w:r w:rsidRPr="00D963EC">
        <w:rPr>
          <w:rFonts w:ascii="Arial" w:hAnsi="Arial" w:cs="Arial"/>
          <w:sz w:val="24"/>
          <w:szCs w:val="24"/>
          <w:lang w:val="es-ES"/>
        </w:rPr>
        <w:t>km de la subestación primaria denominada “</w:t>
      </w:r>
      <w:r w:rsidR="00E432BB">
        <w:rPr>
          <w:rFonts w:ascii="Arial" w:hAnsi="Arial" w:cs="Arial"/>
          <w:sz w:val="24"/>
          <w:szCs w:val="24"/>
          <w:lang w:val="es-ES"/>
        </w:rPr>
        <w:t>XXX</w:t>
      </w:r>
      <w:r w:rsidRPr="009A29E0">
        <w:rPr>
          <w:rFonts w:ascii="Arial" w:hAnsi="Arial" w:cs="Arial"/>
          <w:sz w:val="24"/>
          <w:szCs w:val="24"/>
          <w:lang w:val="es-ES"/>
        </w:rPr>
        <w:t>”</w:t>
      </w:r>
      <w:r w:rsidRPr="00D963EC">
        <w:rPr>
          <w:rFonts w:ascii="Arial" w:hAnsi="Arial" w:cs="Arial"/>
          <w:sz w:val="24"/>
          <w:szCs w:val="24"/>
          <w:lang w:val="es-ES"/>
        </w:rPr>
        <w:t xml:space="preserve"> de propiedad de </w:t>
      </w:r>
      <w:r w:rsidR="00E432BB">
        <w:rPr>
          <w:rFonts w:ascii="Arial" w:hAnsi="Arial" w:cs="Arial"/>
          <w:sz w:val="24"/>
          <w:szCs w:val="24"/>
          <w:lang w:val="es-ES"/>
        </w:rPr>
        <w:t>XXX</w:t>
      </w:r>
      <w:r w:rsidR="00792755">
        <w:rPr>
          <w:rFonts w:ascii="Arial" w:hAnsi="Arial" w:cs="Arial"/>
          <w:sz w:val="24"/>
          <w:szCs w:val="24"/>
          <w:lang w:val="es-ES"/>
        </w:rPr>
        <w:t>.</w:t>
      </w:r>
    </w:p>
    <w:p w14:paraId="14FFBF43" w14:textId="77777777" w:rsidR="00340283" w:rsidRDefault="00340283" w:rsidP="00340283">
      <w:pPr>
        <w:spacing w:after="0" w:line="240" w:lineRule="auto"/>
        <w:jc w:val="both"/>
        <w:rPr>
          <w:rFonts w:ascii="Arial" w:hAnsi="Arial" w:cs="Arial"/>
          <w:sz w:val="24"/>
          <w:szCs w:val="24"/>
          <w:lang w:val="es-ES"/>
        </w:rPr>
      </w:pPr>
    </w:p>
    <w:p w14:paraId="32591B32" w14:textId="350B30DF" w:rsidR="00340283" w:rsidRDefault="00340283" w:rsidP="00340283">
      <w:pPr>
        <w:spacing w:after="0" w:line="240" w:lineRule="auto"/>
        <w:jc w:val="both"/>
        <w:rPr>
          <w:rFonts w:ascii="Arial" w:hAnsi="Arial" w:cs="Arial"/>
          <w:b/>
          <w:sz w:val="24"/>
          <w:szCs w:val="24"/>
          <w:lang w:val="es-ES"/>
        </w:rPr>
      </w:pPr>
      <w:r w:rsidRPr="00366E91">
        <w:rPr>
          <w:rFonts w:ascii="Arial" w:hAnsi="Arial" w:cs="Arial"/>
          <w:b/>
          <w:sz w:val="24"/>
          <w:szCs w:val="24"/>
          <w:lang w:val="es-ES"/>
        </w:rPr>
        <w:t>ii)</w:t>
      </w:r>
      <w:r>
        <w:rPr>
          <w:rFonts w:ascii="Arial" w:hAnsi="Arial" w:cs="Arial"/>
          <w:b/>
          <w:sz w:val="24"/>
          <w:szCs w:val="24"/>
          <w:lang w:val="es-ES"/>
        </w:rPr>
        <w:t xml:space="preserve"> </w:t>
      </w:r>
      <w:r w:rsidR="009B401B" w:rsidRPr="00792755">
        <w:rPr>
          <w:rFonts w:ascii="Arial" w:hAnsi="Arial" w:cs="Arial"/>
          <w:b/>
          <w:sz w:val="24"/>
          <w:szCs w:val="24"/>
          <w:lang w:val="es-ES"/>
        </w:rPr>
        <w:t>[NOMBRE_ABREVIADO_EMPRESA</w:t>
      </w:r>
      <w:r w:rsidR="00792755" w:rsidRPr="00792755">
        <w:rPr>
          <w:rFonts w:ascii="Arial" w:hAnsi="Arial" w:cs="Arial"/>
          <w:b/>
          <w:sz w:val="24"/>
          <w:szCs w:val="24"/>
          <w:lang w:val="es-ES"/>
        </w:rPr>
        <w:t>_PMGD</w:t>
      </w:r>
      <w:r w:rsidR="009B401B" w:rsidRPr="00792755">
        <w:rPr>
          <w:rFonts w:ascii="Arial" w:hAnsi="Arial" w:cs="Arial"/>
          <w:b/>
          <w:sz w:val="24"/>
          <w:szCs w:val="24"/>
          <w:lang w:val="es-ES"/>
        </w:rPr>
        <w:t>]</w:t>
      </w:r>
      <w:r w:rsidRPr="00792755">
        <w:rPr>
          <w:rFonts w:ascii="Arial" w:hAnsi="Arial" w:cs="Arial"/>
          <w:b/>
          <w:sz w:val="24"/>
          <w:szCs w:val="24"/>
          <w:lang w:val="es-ES"/>
        </w:rPr>
        <w:t>,</w:t>
      </w:r>
      <w:r w:rsidRPr="00AB5DAE">
        <w:rPr>
          <w:rFonts w:ascii="Arial" w:hAnsi="Arial" w:cs="Arial"/>
          <w:sz w:val="24"/>
          <w:szCs w:val="24"/>
          <w:lang w:val="es-ES"/>
        </w:rPr>
        <w:t xml:space="preserve"> se acoge </w:t>
      </w:r>
      <w:del w:id="4" w:author="Christopher Rodolfo Guajardo Poblete" w:date="2021-11-02T09:07:00Z">
        <w:r w:rsidRPr="00AB5DAE">
          <w:rPr>
            <w:rFonts w:ascii="Arial" w:hAnsi="Arial" w:cs="Arial"/>
            <w:sz w:val="24"/>
            <w:szCs w:val="24"/>
            <w:lang w:val="es-ES"/>
          </w:rPr>
          <w:delText xml:space="preserve"> </w:delText>
        </w:r>
      </w:del>
      <w:r w:rsidRPr="00AB5DAE">
        <w:rPr>
          <w:rFonts w:ascii="Arial" w:hAnsi="Arial" w:cs="Arial"/>
          <w:sz w:val="24"/>
          <w:szCs w:val="24"/>
          <w:lang w:val="es-ES"/>
        </w:rPr>
        <w:t>al Decreto Supremo N°</w:t>
      </w:r>
      <w:r w:rsidR="00165793">
        <w:rPr>
          <w:rFonts w:ascii="Arial" w:hAnsi="Arial" w:cs="Arial"/>
          <w:sz w:val="24"/>
          <w:szCs w:val="24"/>
          <w:lang w:val="es-ES"/>
        </w:rPr>
        <w:t>88</w:t>
      </w:r>
      <w:r w:rsidRPr="00AB5DAE">
        <w:rPr>
          <w:rFonts w:ascii="Arial" w:hAnsi="Arial" w:cs="Arial"/>
          <w:sz w:val="24"/>
          <w:szCs w:val="24"/>
          <w:lang w:val="es-ES"/>
        </w:rPr>
        <w:t xml:space="preserve"> publicado en el D</w:t>
      </w:r>
      <w:r w:rsidR="00165793">
        <w:rPr>
          <w:rFonts w:ascii="Arial" w:hAnsi="Arial" w:cs="Arial"/>
          <w:sz w:val="24"/>
          <w:szCs w:val="24"/>
          <w:lang w:val="es-ES"/>
        </w:rPr>
        <w:t>iario Oficial con fecha 08.10.20</w:t>
      </w:r>
      <w:r w:rsidRPr="00AB5DAE">
        <w:rPr>
          <w:rFonts w:ascii="Arial" w:hAnsi="Arial" w:cs="Arial"/>
          <w:sz w:val="24"/>
          <w:szCs w:val="24"/>
          <w:lang w:val="es-ES"/>
        </w:rPr>
        <w:t>,</w:t>
      </w:r>
      <w:ins w:id="5" w:author="Christopher Rodolfo Guajardo Poblete" w:date="2021-11-02T09:07:00Z">
        <w:r w:rsidR="003F0A3E">
          <w:rPr>
            <w:rFonts w:ascii="Arial" w:hAnsi="Arial" w:cs="Arial"/>
            <w:sz w:val="24"/>
            <w:szCs w:val="24"/>
            <w:lang w:val="es-ES"/>
          </w:rPr>
          <w:t xml:space="preserve"> </w:t>
        </w:r>
      </w:ins>
      <w:r w:rsidRPr="00AB5DAE">
        <w:rPr>
          <w:rFonts w:ascii="Arial" w:hAnsi="Arial" w:cs="Arial"/>
          <w:sz w:val="24"/>
          <w:szCs w:val="24"/>
          <w:lang w:val="es-ES"/>
        </w:rPr>
        <w:t xml:space="preserve">que aprueba el Reglamento Para Medios de Generación </w:t>
      </w:r>
      <w:r w:rsidR="00165793">
        <w:rPr>
          <w:rFonts w:ascii="Arial" w:hAnsi="Arial" w:cs="Arial"/>
          <w:sz w:val="24"/>
          <w:szCs w:val="24"/>
          <w:lang w:val="es-ES"/>
        </w:rPr>
        <w:t>de Pequeña Escala</w:t>
      </w:r>
      <w:r w:rsidRPr="00AB5DAE">
        <w:rPr>
          <w:rFonts w:ascii="Arial" w:hAnsi="Arial" w:cs="Arial"/>
          <w:sz w:val="24"/>
          <w:szCs w:val="24"/>
          <w:lang w:val="es-ES"/>
        </w:rPr>
        <w:t xml:space="preserve"> Establecidos en la Ley General de Servicios Eléctricos, en adelante simplemente </w:t>
      </w:r>
      <w:r w:rsidRPr="007E7946">
        <w:rPr>
          <w:rFonts w:ascii="Arial" w:hAnsi="Arial" w:cs="Arial"/>
          <w:sz w:val="24"/>
          <w:szCs w:val="24"/>
          <w:lang w:val="es-ES"/>
        </w:rPr>
        <w:t>el “Decreto”.</w:t>
      </w:r>
    </w:p>
    <w:p w14:paraId="1F752D4D" w14:textId="77777777" w:rsidR="00340283" w:rsidRDefault="00340283" w:rsidP="00340283">
      <w:pPr>
        <w:spacing w:after="0" w:line="240" w:lineRule="auto"/>
        <w:jc w:val="both"/>
        <w:rPr>
          <w:rFonts w:ascii="Arial" w:hAnsi="Arial" w:cs="Arial"/>
          <w:b/>
          <w:sz w:val="24"/>
          <w:szCs w:val="24"/>
          <w:lang w:val="es-ES"/>
        </w:rPr>
      </w:pPr>
    </w:p>
    <w:p w14:paraId="6D57982B" w14:textId="685A8479" w:rsidR="00340283" w:rsidRDefault="00340283" w:rsidP="00340283">
      <w:pPr>
        <w:spacing w:after="0" w:line="240" w:lineRule="auto"/>
        <w:jc w:val="both"/>
        <w:rPr>
          <w:rFonts w:ascii="Arial" w:hAnsi="Arial" w:cs="Arial"/>
          <w:sz w:val="24"/>
          <w:szCs w:val="24"/>
          <w:lang w:val="es-ES"/>
        </w:rPr>
      </w:pPr>
      <w:r>
        <w:rPr>
          <w:rFonts w:ascii="Arial" w:hAnsi="Arial" w:cs="Arial"/>
          <w:b/>
          <w:sz w:val="24"/>
          <w:szCs w:val="24"/>
          <w:lang w:val="es-ES"/>
        </w:rPr>
        <w:t>ii</w:t>
      </w:r>
      <w:r w:rsidR="002E1A9D">
        <w:rPr>
          <w:rFonts w:ascii="Arial" w:hAnsi="Arial" w:cs="Arial"/>
          <w:b/>
          <w:sz w:val="24"/>
          <w:szCs w:val="24"/>
          <w:lang w:val="es-ES"/>
        </w:rPr>
        <w:t>i</w:t>
      </w:r>
      <w:r>
        <w:rPr>
          <w:rFonts w:ascii="Arial" w:hAnsi="Arial" w:cs="Arial"/>
          <w:b/>
          <w:sz w:val="24"/>
          <w:szCs w:val="24"/>
          <w:lang w:val="es-ES"/>
        </w:rPr>
        <w:t xml:space="preserve">) </w:t>
      </w:r>
      <w:r w:rsidRPr="00AB5DAE">
        <w:rPr>
          <w:rFonts w:ascii="Arial" w:hAnsi="Arial" w:cs="Arial"/>
          <w:sz w:val="24"/>
          <w:szCs w:val="24"/>
          <w:lang w:val="es-ES"/>
        </w:rPr>
        <w:t xml:space="preserve">Tanto </w:t>
      </w:r>
      <w:r w:rsidR="00C80198">
        <w:rPr>
          <w:rFonts w:ascii="Arial" w:hAnsi="Arial" w:cs="Arial"/>
          <w:b/>
          <w:sz w:val="24"/>
          <w:szCs w:val="24"/>
          <w:lang w:val="es-ES"/>
        </w:rPr>
        <w:t>[EMPRESA_GRUPO_SAESA]</w:t>
      </w:r>
      <w:r w:rsidRPr="00AB5DAE">
        <w:rPr>
          <w:rFonts w:ascii="Arial" w:hAnsi="Arial" w:cs="Arial"/>
          <w:sz w:val="24"/>
          <w:szCs w:val="24"/>
          <w:lang w:val="es-ES"/>
        </w:rPr>
        <w:t xml:space="preserve"> como </w:t>
      </w:r>
      <w:r w:rsidR="009B401B">
        <w:rPr>
          <w:rFonts w:ascii="Arial" w:hAnsi="Arial" w:cs="Arial"/>
          <w:b/>
          <w:sz w:val="24"/>
          <w:szCs w:val="24"/>
          <w:lang w:val="es-ES"/>
        </w:rPr>
        <w:t>[NOMBRE_ABREVIADO_EMPRESA</w:t>
      </w:r>
      <w:r w:rsidR="00792755">
        <w:rPr>
          <w:rFonts w:ascii="Arial" w:hAnsi="Arial" w:cs="Arial"/>
          <w:b/>
          <w:sz w:val="24"/>
          <w:szCs w:val="24"/>
          <w:lang w:val="es-ES"/>
        </w:rPr>
        <w:t>_PMGD</w:t>
      </w:r>
      <w:r w:rsidR="009B401B">
        <w:rPr>
          <w:rFonts w:ascii="Arial" w:hAnsi="Arial" w:cs="Arial"/>
          <w:b/>
          <w:sz w:val="24"/>
          <w:szCs w:val="24"/>
          <w:lang w:val="es-ES"/>
        </w:rPr>
        <w:t>]</w:t>
      </w:r>
      <w:r>
        <w:rPr>
          <w:rFonts w:ascii="Arial" w:hAnsi="Arial" w:cs="Arial"/>
          <w:sz w:val="24"/>
          <w:szCs w:val="24"/>
          <w:lang w:val="es-ES"/>
        </w:rPr>
        <w:t xml:space="preserve"> c</w:t>
      </w:r>
      <w:r w:rsidRPr="00AB5DAE">
        <w:rPr>
          <w:rFonts w:ascii="Arial" w:hAnsi="Arial" w:cs="Arial"/>
          <w:sz w:val="24"/>
          <w:szCs w:val="24"/>
          <w:lang w:val="es-ES"/>
        </w:rPr>
        <w:t>umplieron, a entera satisfacción, con el procedimiento administrativo de entrega de inf</w:t>
      </w:r>
      <w:r w:rsidR="009A7FEB">
        <w:rPr>
          <w:rFonts w:ascii="Arial" w:hAnsi="Arial" w:cs="Arial"/>
          <w:sz w:val="24"/>
          <w:szCs w:val="24"/>
          <w:lang w:val="es-ES"/>
        </w:rPr>
        <w:t>ormación recíproca previsto en el Decreto</w:t>
      </w:r>
      <w:r w:rsidRPr="00AB5DAE">
        <w:rPr>
          <w:rFonts w:ascii="Arial" w:hAnsi="Arial" w:cs="Arial"/>
          <w:sz w:val="24"/>
          <w:szCs w:val="24"/>
          <w:lang w:val="es-ES"/>
        </w:rPr>
        <w:t xml:space="preserve"> no teniendo reclamo alguno que formular a este respecto.</w:t>
      </w:r>
    </w:p>
    <w:p w14:paraId="5475A879" w14:textId="77777777" w:rsidR="00340283" w:rsidRDefault="00340283" w:rsidP="00340283">
      <w:pPr>
        <w:spacing w:after="0" w:line="240" w:lineRule="auto"/>
        <w:jc w:val="both"/>
        <w:rPr>
          <w:rFonts w:ascii="Arial" w:hAnsi="Arial" w:cs="Arial"/>
          <w:sz w:val="24"/>
          <w:szCs w:val="24"/>
          <w:lang w:val="es-ES"/>
        </w:rPr>
      </w:pPr>
    </w:p>
    <w:p w14:paraId="40CD17BA" w14:textId="6D0E1E27" w:rsidR="00340283" w:rsidRDefault="00340283" w:rsidP="00340283">
      <w:pPr>
        <w:spacing w:after="0" w:line="240" w:lineRule="auto"/>
        <w:jc w:val="both"/>
        <w:rPr>
          <w:rFonts w:ascii="Arial" w:hAnsi="Arial" w:cs="Arial"/>
          <w:sz w:val="24"/>
          <w:szCs w:val="24"/>
          <w:lang w:val="es-ES"/>
        </w:rPr>
      </w:pPr>
      <w:r w:rsidRPr="00FB58E2">
        <w:rPr>
          <w:rFonts w:ascii="Arial" w:hAnsi="Arial" w:cs="Arial"/>
          <w:b/>
          <w:sz w:val="24"/>
          <w:szCs w:val="24"/>
          <w:lang w:val="es-ES"/>
        </w:rPr>
        <w:t>i</w:t>
      </w:r>
      <w:r w:rsidR="002E1A9D">
        <w:rPr>
          <w:rFonts w:ascii="Arial" w:hAnsi="Arial" w:cs="Arial"/>
          <w:b/>
          <w:sz w:val="24"/>
          <w:szCs w:val="24"/>
          <w:lang w:val="es-ES"/>
        </w:rPr>
        <w:t>v</w:t>
      </w:r>
      <w:r w:rsidRPr="00FB58E2">
        <w:rPr>
          <w:rFonts w:ascii="Arial" w:hAnsi="Arial" w:cs="Arial"/>
          <w:b/>
          <w:sz w:val="24"/>
          <w:szCs w:val="24"/>
          <w:lang w:val="es-ES"/>
        </w:rPr>
        <w:t>)</w:t>
      </w:r>
      <w:r>
        <w:rPr>
          <w:rFonts w:ascii="Arial" w:hAnsi="Arial" w:cs="Arial"/>
          <w:b/>
          <w:sz w:val="24"/>
          <w:szCs w:val="24"/>
          <w:lang w:val="es-ES"/>
        </w:rPr>
        <w:t xml:space="preserve"> </w:t>
      </w:r>
      <w:r w:rsidR="009B401B">
        <w:rPr>
          <w:rFonts w:ascii="Arial" w:hAnsi="Arial" w:cs="Arial"/>
          <w:b/>
          <w:sz w:val="24"/>
          <w:szCs w:val="24"/>
          <w:lang w:val="es-ES"/>
        </w:rPr>
        <w:t>[NOMBRE_ABREVIADO_EMPRESA</w:t>
      </w:r>
      <w:r w:rsidR="009A7FEB">
        <w:rPr>
          <w:rFonts w:ascii="Arial" w:hAnsi="Arial" w:cs="Arial"/>
          <w:b/>
          <w:sz w:val="24"/>
          <w:szCs w:val="24"/>
          <w:lang w:val="es-ES"/>
        </w:rPr>
        <w:t>_PMGD</w:t>
      </w:r>
      <w:r w:rsidR="009B401B">
        <w:rPr>
          <w:rFonts w:ascii="Arial" w:hAnsi="Arial" w:cs="Arial"/>
          <w:b/>
          <w:sz w:val="24"/>
          <w:szCs w:val="24"/>
          <w:lang w:val="es-ES"/>
        </w:rPr>
        <w:t>]</w:t>
      </w:r>
      <w:r>
        <w:rPr>
          <w:rFonts w:ascii="Arial" w:hAnsi="Arial" w:cs="Arial"/>
          <w:b/>
          <w:sz w:val="24"/>
          <w:szCs w:val="24"/>
          <w:lang w:val="es-ES"/>
        </w:rPr>
        <w:t xml:space="preserve"> </w:t>
      </w:r>
      <w:r w:rsidRPr="00AB5DAE">
        <w:rPr>
          <w:rFonts w:ascii="Arial" w:hAnsi="Arial" w:cs="Arial"/>
          <w:sz w:val="24"/>
          <w:szCs w:val="24"/>
          <w:lang w:val="es-ES"/>
        </w:rPr>
        <w:t xml:space="preserve">presentó a </w:t>
      </w:r>
      <w:r w:rsidR="00C80198">
        <w:rPr>
          <w:rFonts w:ascii="Arial" w:hAnsi="Arial" w:cs="Arial"/>
          <w:b/>
          <w:sz w:val="24"/>
          <w:szCs w:val="24"/>
          <w:lang w:val="es-ES"/>
        </w:rPr>
        <w:t>[EMPRESA_GRUPO_SAESA]</w:t>
      </w:r>
      <w:r>
        <w:rPr>
          <w:rFonts w:ascii="Arial" w:hAnsi="Arial" w:cs="Arial"/>
          <w:sz w:val="24"/>
          <w:szCs w:val="24"/>
          <w:lang w:val="es-ES"/>
        </w:rPr>
        <w:t xml:space="preserve"> </w:t>
      </w:r>
      <w:r w:rsidRPr="00AB5DAE">
        <w:rPr>
          <w:rFonts w:ascii="Arial" w:hAnsi="Arial" w:cs="Arial"/>
          <w:sz w:val="24"/>
          <w:szCs w:val="24"/>
          <w:lang w:val="es-ES"/>
        </w:rPr>
        <w:t xml:space="preserve">la respectiva Solicitud de Conexión a la Red, en </w:t>
      </w:r>
      <w:r w:rsidRPr="00E60B86">
        <w:rPr>
          <w:rFonts w:ascii="Arial" w:hAnsi="Arial" w:cs="Arial"/>
          <w:sz w:val="24"/>
          <w:szCs w:val="24"/>
          <w:lang w:val="es-ES"/>
        </w:rPr>
        <w:t>adelante “SCR”, realizándose</w:t>
      </w:r>
      <w:r w:rsidRPr="00AB5DAE">
        <w:rPr>
          <w:rFonts w:ascii="Arial" w:hAnsi="Arial" w:cs="Arial"/>
          <w:sz w:val="24"/>
          <w:szCs w:val="24"/>
          <w:lang w:val="es-ES"/>
        </w:rPr>
        <w:t xml:space="preserve"> los siguientes estudios de conexión, contenidos en Anex</w:t>
      </w:r>
      <w:r>
        <w:rPr>
          <w:rFonts w:ascii="Arial" w:hAnsi="Arial" w:cs="Arial"/>
          <w:sz w:val="24"/>
          <w:szCs w:val="24"/>
          <w:lang w:val="es-ES"/>
        </w:rPr>
        <w:t>o N°1 del presente instrumento, estos son</w:t>
      </w:r>
      <w:r w:rsidRPr="00AB5DAE">
        <w:rPr>
          <w:rFonts w:ascii="Arial" w:hAnsi="Arial" w:cs="Arial"/>
          <w:sz w:val="24"/>
          <w:szCs w:val="24"/>
          <w:lang w:val="es-ES"/>
        </w:rPr>
        <w:t xml:space="preserve">: </w:t>
      </w:r>
      <w:r>
        <w:rPr>
          <w:rFonts w:ascii="Arial" w:hAnsi="Arial" w:cs="Arial"/>
          <w:sz w:val="24"/>
          <w:szCs w:val="24"/>
          <w:lang w:val="es-ES"/>
        </w:rPr>
        <w:t>a</w:t>
      </w:r>
      <w:r w:rsidRPr="00AB5DAE">
        <w:rPr>
          <w:rFonts w:ascii="Arial" w:hAnsi="Arial" w:cs="Arial"/>
          <w:sz w:val="24"/>
          <w:szCs w:val="24"/>
          <w:lang w:val="es-ES"/>
        </w:rPr>
        <w:t xml:space="preserve">) </w:t>
      </w:r>
      <w:r>
        <w:rPr>
          <w:rFonts w:ascii="Arial" w:hAnsi="Arial" w:cs="Arial"/>
          <w:sz w:val="24"/>
          <w:szCs w:val="24"/>
          <w:lang w:val="es-ES"/>
        </w:rPr>
        <w:t xml:space="preserve">Estudio de Flujos de Potencia y b) Estudio de Cortocircuitos. </w:t>
      </w:r>
      <w:r w:rsidR="00165793">
        <w:rPr>
          <w:rFonts w:ascii="Arial" w:hAnsi="Arial" w:cs="Arial"/>
          <w:sz w:val="24"/>
          <w:szCs w:val="24"/>
          <w:lang w:val="es-ES"/>
        </w:rPr>
        <w:t>Sin perjuicio de lo anterior, 60</w:t>
      </w:r>
      <w:r>
        <w:rPr>
          <w:rFonts w:ascii="Arial" w:hAnsi="Arial" w:cs="Arial"/>
          <w:sz w:val="24"/>
          <w:szCs w:val="24"/>
          <w:lang w:val="es-ES"/>
        </w:rPr>
        <w:t xml:space="preserve"> días antes de la puesta en servicio de la central PMGD, </w:t>
      </w:r>
      <w:r w:rsidR="009B401B">
        <w:rPr>
          <w:rFonts w:ascii="Arial" w:hAnsi="Arial" w:cs="Arial"/>
          <w:b/>
          <w:sz w:val="24"/>
          <w:szCs w:val="24"/>
          <w:lang w:val="es-ES"/>
        </w:rPr>
        <w:t>[NOMBRE_ABREVIADO_EMPRESA</w:t>
      </w:r>
      <w:r w:rsidR="009A7FEB">
        <w:rPr>
          <w:rFonts w:ascii="Arial" w:hAnsi="Arial" w:cs="Arial"/>
          <w:b/>
          <w:sz w:val="24"/>
          <w:szCs w:val="24"/>
          <w:lang w:val="es-ES"/>
        </w:rPr>
        <w:t>_PMGD</w:t>
      </w:r>
      <w:r w:rsidR="009B401B">
        <w:rPr>
          <w:rFonts w:ascii="Arial" w:hAnsi="Arial" w:cs="Arial"/>
          <w:b/>
          <w:sz w:val="24"/>
          <w:szCs w:val="24"/>
          <w:lang w:val="es-ES"/>
        </w:rPr>
        <w:t>]</w:t>
      </w:r>
      <w:r>
        <w:rPr>
          <w:rFonts w:ascii="Arial" w:hAnsi="Arial" w:cs="Arial"/>
          <w:sz w:val="24"/>
          <w:szCs w:val="24"/>
          <w:lang w:val="es-ES"/>
        </w:rPr>
        <w:t xml:space="preserve"> entregara versión definitiva del estudio de protecciones según previo acuerdo entre las partes.</w:t>
      </w:r>
    </w:p>
    <w:p w14:paraId="17141862" w14:textId="77777777" w:rsidR="00340283" w:rsidRDefault="00340283" w:rsidP="00340283">
      <w:pPr>
        <w:spacing w:after="0" w:line="240" w:lineRule="auto"/>
        <w:jc w:val="both"/>
        <w:rPr>
          <w:rFonts w:ascii="Arial" w:hAnsi="Arial" w:cs="Arial"/>
          <w:sz w:val="24"/>
          <w:szCs w:val="24"/>
          <w:lang w:val="es-ES"/>
        </w:rPr>
      </w:pPr>
    </w:p>
    <w:p w14:paraId="095EA4F8" w14:textId="39B4FD6C" w:rsidR="00F53C1F" w:rsidRDefault="00F53C1F" w:rsidP="00F53C1F">
      <w:pPr>
        <w:spacing w:after="0" w:line="240" w:lineRule="auto"/>
        <w:jc w:val="both"/>
        <w:rPr>
          <w:rFonts w:ascii="Arial" w:hAnsi="Arial" w:cs="Arial"/>
          <w:sz w:val="24"/>
          <w:szCs w:val="24"/>
          <w:lang w:val="es-MX"/>
        </w:rPr>
      </w:pPr>
      <w:r>
        <w:rPr>
          <w:rFonts w:ascii="Arial" w:hAnsi="Arial" w:cs="Arial"/>
          <w:sz w:val="24"/>
          <w:szCs w:val="24"/>
          <w:lang w:val="es-MX"/>
        </w:rPr>
        <w:t xml:space="preserve">Se deja constancia que la ingeniería de detalle de las obras </w:t>
      </w:r>
      <w:r w:rsidR="00F54F2E">
        <w:rPr>
          <w:rFonts w:ascii="Arial" w:hAnsi="Arial" w:cs="Arial"/>
          <w:sz w:val="24"/>
          <w:szCs w:val="24"/>
          <w:lang w:val="es-MX"/>
        </w:rPr>
        <w:t xml:space="preserve">adicionales </w:t>
      </w:r>
      <w:r>
        <w:rPr>
          <w:rFonts w:ascii="Arial" w:hAnsi="Arial" w:cs="Arial"/>
          <w:sz w:val="24"/>
          <w:szCs w:val="24"/>
          <w:lang w:val="es-MX"/>
        </w:rPr>
        <w:t xml:space="preserve">será realizada por parte de </w:t>
      </w:r>
      <w:r>
        <w:rPr>
          <w:rFonts w:ascii="Arial" w:hAnsi="Arial" w:cs="Arial"/>
          <w:b/>
          <w:sz w:val="24"/>
          <w:szCs w:val="24"/>
          <w:lang w:val="es-ES"/>
        </w:rPr>
        <w:t>[EMPRESA_GRUPO_SAESA]</w:t>
      </w:r>
      <w:r>
        <w:rPr>
          <w:rFonts w:ascii="Arial" w:hAnsi="Arial" w:cs="Arial"/>
          <w:sz w:val="24"/>
          <w:szCs w:val="24"/>
          <w:lang w:val="es-ES"/>
        </w:rPr>
        <w:t xml:space="preserve"> </w:t>
      </w:r>
      <w:r>
        <w:rPr>
          <w:rFonts w:ascii="Arial" w:hAnsi="Arial" w:cs="Arial"/>
          <w:sz w:val="24"/>
          <w:szCs w:val="24"/>
          <w:lang w:val="es-MX"/>
        </w:rPr>
        <w:t xml:space="preserve">y deberá ser entregada a </w:t>
      </w:r>
      <w:r>
        <w:rPr>
          <w:rFonts w:ascii="Arial" w:hAnsi="Arial" w:cs="Arial"/>
          <w:b/>
          <w:sz w:val="24"/>
          <w:szCs w:val="24"/>
          <w:lang w:val="es-ES"/>
        </w:rPr>
        <w:t xml:space="preserve">[NOMBRE_ABREVIADO_EMPRESA_PMGD] </w:t>
      </w:r>
      <w:r>
        <w:rPr>
          <w:rFonts w:ascii="Arial" w:hAnsi="Arial" w:cs="Arial"/>
          <w:sz w:val="24"/>
          <w:szCs w:val="24"/>
          <w:lang w:val="es-MX"/>
        </w:rPr>
        <w:t xml:space="preserve">dentro del plazo máximo de </w:t>
      </w:r>
      <w:commentRangeStart w:id="6"/>
      <w:r>
        <w:rPr>
          <w:rFonts w:ascii="Arial" w:hAnsi="Arial" w:cs="Arial"/>
          <w:sz w:val="24"/>
          <w:szCs w:val="24"/>
          <w:lang w:val="es-MX"/>
        </w:rPr>
        <w:t xml:space="preserve">XX días </w:t>
      </w:r>
      <w:commentRangeEnd w:id="6"/>
      <w:r>
        <w:rPr>
          <w:rStyle w:val="Refdecomentario"/>
        </w:rPr>
        <w:commentReference w:id="6"/>
      </w:r>
      <w:r>
        <w:rPr>
          <w:rFonts w:ascii="Arial" w:hAnsi="Arial" w:cs="Arial"/>
          <w:sz w:val="24"/>
          <w:szCs w:val="24"/>
          <w:lang w:val="es-MX"/>
        </w:rPr>
        <w:t>corridos contados desde la fecha de celebración del presente instrumento</w:t>
      </w:r>
      <w:r w:rsidR="00297DBD">
        <w:rPr>
          <w:rFonts w:ascii="Arial" w:hAnsi="Arial" w:cs="Arial"/>
          <w:sz w:val="24"/>
          <w:szCs w:val="24"/>
          <w:lang w:val="es-MX"/>
        </w:rPr>
        <w:t xml:space="preserve"> y aceptación del presupuesto por diseño que entregará </w:t>
      </w:r>
      <w:r w:rsidR="00297DBD">
        <w:rPr>
          <w:rFonts w:ascii="Arial" w:hAnsi="Arial" w:cs="Arial"/>
          <w:b/>
          <w:sz w:val="24"/>
          <w:szCs w:val="24"/>
          <w:lang w:val="es-ES"/>
        </w:rPr>
        <w:t>[EMPRESA_GRUPO_SAESA]</w:t>
      </w:r>
      <w:r>
        <w:rPr>
          <w:rFonts w:ascii="Arial" w:hAnsi="Arial" w:cs="Arial"/>
          <w:sz w:val="24"/>
          <w:szCs w:val="24"/>
          <w:lang w:val="es-MX"/>
        </w:rPr>
        <w:t xml:space="preserve">. Como resultado de dicha ingeniería de detalle las Partes revisarán, de buena fe, los términos del presente Contrato, en especial, la descripción de las obras (cláusula Tercera), su valorización (cláusula </w:t>
      </w:r>
      <w:r w:rsidR="00297DBD">
        <w:rPr>
          <w:rFonts w:ascii="Arial" w:hAnsi="Arial" w:cs="Arial"/>
          <w:sz w:val="24"/>
          <w:szCs w:val="24"/>
          <w:lang w:val="es-MX"/>
        </w:rPr>
        <w:t>Séptima</w:t>
      </w:r>
      <w:r>
        <w:rPr>
          <w:rFonts w:ascii="Arial" w:hAnsi="Arial" w:cs="Arial"/>
          <w:sz w:val="24"/>
          <w:szCs w:val="24"/>
          <w:lang w:val="es-MX"/>
        </w:rPr>
        <w:t xml:space="preserve">), la duración de las obras (cláusula </w:t>
      </w:r>
      <w:r w:rsidR="00C37D86">
        <w:rPr>
          <w:rFonts w:ascii="Arial" w:hAnsi="Arial" w:cs="Arial"/>
          <w:sz w:val="24"/>
          <w:szCs w:val="24"/>
          <w:lang w:val="es-MX"/>
        </w:rPr>
        <w:t>décima</w:t>
      </w:r>
      <w:r>
        <w:rPr>
          <w:rFonts w:ascii="Arial" w:hAnsi="Arial" w:cs="Arial"/>
          <w:sz w:val="24"/>
          <w:szCs w:val="24"/>
          <w:lang w:val="es-MX"/>
        </w:rPr>
        <w:t xml:space="preserve">) y la modalidad de pago (cláusula </w:t>
      </w:r>
      <w:r w:rsidR="00C37D86">
        <w:rPr>
          <w:rFonts w:ascii="Arial" w:hAnsi="Arial" w:cs="Arial"/>
          <w:sz w:val="24"/>
          <w:szCs w:val="24"/>
          <w:lang w:val="es-MX"/>
        </w:rPr>
        <w:t>décima primera</w:t>
      </w:r>
      <w:r>
        <w:rPr>
          <w:rFonts w:ascii="Arial" w:hAnsi="Arial" w:cs="Arial"/>
          <w:sz w:val="24"/>
          <w:szCs w:val="24"/>
          <w:lang w:val="es-MX"/>
        </w:rPr>
        <w:t>), suscribiendo las modificaciones que se estimen necesarias.</w:t>
      </w:r>
    </w:p>
    <w:p w14:paraId="0EEB7C4A" w14:textId="77777777" w:rsidR="00F53C1F" w:rsidRDefault="00F53C1F" w:rsidP="00340283">
      <w:pPr>
        <w:spacing w:after="0" w:line="240" w:lineRule="auto"/>
        <w:jc w:val="both"/>
        <w:rPr>
          <w:rFonts w:ascii="Arial" w:hAnsi="Arial" w:cs="Arial"/>
          <w:sz w:val="24"/>
          <w:szCs w:val="24"/>
          <w:lang w:val="es-ES"/>
        </w:rPr>
      </w:pPr>
    </w:p>
    <w:p w14:paraId="7B0BCD37" w14:textId="77777777" w:rsidR="00340283" w:rsidRDefault="00340283" w:rsidP="00340283">
      <w:pPr>
        <w:spacing w:after="0" w:line="240" w:lineRule="auto"/>
        <w:jc w:val="both"/>
        <w:rPr>
          <w:rFonts w:ascii="Arial" w:hAnsi="Arial" w:cs="Arial"/>
          <w:sz w:val="24"/>
          <w:szCs w:val="24"/>
          <w:lang w:val="es-ES"/>
        </w:rPr>
      </w:pPr>
    </w:p>
    <w:p w14:paraId="7A7B2A87" w14:textId="51A7AC03" w:rsidR="00903F00" w:rsidRDefault="00340283" w:rsidP="00340283">
      <w:pPr>
        <w:spacing w:after="0" w:line="240" w:lineRule="auto"/>
        <w:jc w:val="both"/>
        <w:rPr>
          <w:rFonts w:ascii="Arial" w:hAnsi="Arial" w:cs="Arial"/>
          <w:sz w:val="24"/>
          <w:szCs w:val="24"/>
          <w:lang w:val="es-ES"/>
        </w:rPr>
      </w:pPr>
      <w:r w:rsidRPr="004425A2">
        <w:rPr>
          <w:rFonts w:ascii="Arial" w:hAnsi="Arial" w:cs="Arial"/>
          <w:b/>
          <w:sz w:val="24"/>
          <w:szCs w:val="24"/>
          <w:lang w:val="es-ES"/>
        </w:rPr>
        <w:t>v)</w:t>
      </w:r>
      <w:r>
        <w:rPr>
          <w:rFonts w:ascii="Arial" w:hAnsi="Arial" w:cs="Arial"/>
          <w:b/>
          <w:sz w:val="24"/>
          <w:szCs w:val="24"/>
          <w:lang w:val="es-ES"/>
        </w:rPr>
        <w:t xml:space="preserve"> </w:t>
      </w:r>
      <w:r w:rsidRPr="00AB5DAE">
        <w:rPr>
          <w:rFonts w:ascii="Arial" w:hAnsi="Arial" w:cs="Arial"/>
          <w:sz w:val="24"/>
          <w:szCs w:val="24"/>
          <w:lang w:val="es-ES"/>
        </w:rPr>
        <w:t xml:space="preserve">De acuerdo con dichos estudios, </w:t>
      </w:r>
      <w:r>
        <w:rPr>
          <w:rFonts w:ascii="Arial" w:hAnsi="Arial" w:cs="Arial"/>
          <w:sz w:val="24"/>
          <w:szCs w:val="24"/>
          <w:lang w:val="es-ES"/>
        </w:rPr>
        <w:t>costos de conexión</w:t>
      </w:r>
      <w:r w:rsidRPr="00AB5DAE">
        <w:rPr>
          <w:rFonts w:ascii="Arial" w:hAnsi="Arial" w:cs="Arial"/>
          <w:sz w:val="24"/>
          <w:szCs w:val="24"/>
          <w:lang w:val="es-ES"/>
        </w:rPr>
        <w:t>, y demás antecedentes técnicos, las partes evaluaron alternativas de conexión, concluyendo que</w:t>
      </w:r>
      <w:r>
        <w:rPr>
          <w:rFonts w:ascii="Arial" w:hAnsi="Arial" w:cs="Arial"/>
          <w:sz w:val="24"/>
          <w:szCs w:val="24"/>
          <w:lang w:val="es-ES"/>
        </w:rPr>
        <w:t xml:space="preserve"> la conexión del PMGD </w:t>
      </w:r>
      <w:r w:rsidRPr="009A7FEB">
        <w:rPr>
          <w:rFonts w:ascii="Arial" w:hAnsi="Arial" w:cs="Arial"/>
          <w:b/>
          <w:sz w:val="24"/>
          <w:szCs w:val="24"/>
          <w:lang w:val="es-ES"/>
        </w:rPr>
        <w:t>“</w:t>
      </w:r>
      <w:r w:rsidR="009B401B" w:rsidRPr="009A7FEB">
        <w:rPr>
          <w:rFonts w:ascii="Arial" w:hAnsi="Arial" w:cs="Arial"/>
          <w:b/>
          <w:sz w:val="24"/>
          <w:szCs w:val="24"/>
          <w:lang w:val="es-ES"/>
        </w:rPr>
        <w:t>[NOMBRE_PMGD]</w:t>
      </w:r>
      <w:r w:rsidRPr="009A7FEB">
        <w:rPr>
          <w:rFonts w:ascii="Arial" w:hAnsi="Arial" w:cs="Arial"/>
          <w:b/>
          <w:sz w:val="24"/>
          <w:szCs w:val="24"/>
          <w:lang w:val="es-ES"/>
        </w:rPr>
        <w:t>”</w:t>
      </w:r>
      <w:r w:rsidRPr="007E7946">
        <w:rPr>
          <w:rFonts w:ascii="Arial" w:hAnsi="Arial" w:cs="Arial"/>
          <w:sz w:val="24"/>
          <w:szCs w:val="24"/>
          <w:lang w:val="es-ES"/>
        </w:rPr>
        <w:t xml:space="preserve"> es</w:t>
      </w:r>
      <w:r w:rsidRPr="00AB5DAE">
        <w:rPr>
          <w:rFonts w:ascii="Arial" w:hAnsi="Arial" w:cs="Arial"/>
          <w:sz w:val="24"/>
          <w:szCs w:val="24"/>
          <w:lang w:val="es-ES"/>
        </w:rPr>
        <w:t xml:space="preserve"> fact</w:t>
      </w:r>
      <w:r w:rsidRPr="007E7946">
        <w:rPr>
          <w:rFonts w:ascii="Arial" w:hAnsi="Arial" w:cs="Arial"/>
          <w:sz w:val="24"/>
          <w:szCs w:val="24"/>
          <w:lang w:val="es-ES"/>
        </w:rPr>
        <w:t>ible sólo mediante el desarrollo de</w:t>
      </w:r>
      <w:r w:rsidR="00903F00">
        <w:rPr>
          <w:rFonts w:ascii="Arial" w:hAnsi="Arial" w:cs="Arial"/>
          <w:sz w:val="24"/>
          <w:szCs w:val="24"/>
          <w:lang w:val="es-ES"/>
        </w:rPr>
        <w:t xml:space="preserve"> </w:t>
      </w:r>
      <w:r w:rsidRPr="009A7FEB">
        <w:rPr>
          <w:rFonts w:ascii="Arial" w:hAnsi="Arial" w:cs="Arial"/>
          <w:sz w:val="24"/>
          <w:szCs w:val="24"/>
          <w:lang w:val="es-ES"/>
        </w:rPr>
        <w:t>obras adicionales</w:t>
      </w:r>
      <w:r w:rsidRPr="007E7946">
        <w:rPr>
          <w:rFonts w:ascii="Arial" w:hAnsi="Arial" w:cs="Arial"/>
          <w:sz w:val="24"/>
          <w:szCs w:val="24"/>
          <w:lang w:val="es-ES"/>
        </w:rPr>
        <w:t>,</w:t>
      </w:r>
      <w:r w:rsidR="00690207">
        <w:rPr>
          <w:rFonts w:ascii="Arial" w:hAnsi="Arial" w:cs="Arial"/>
          <w:sz w:val="24"/>
          <w:szCs w:val="24"/>
          <w:lang w:val="es-ES"/>
        </w:rPr>
        <w:t xml:space="preserve"> adecuaciones y ajustes</w:t>
      </w:r>
      <w:r w:rsidRPr="007E7946">
        <w:rPr>
          <w:rFonts w:ascii="Arial" w:hAnsi="Arial" w:cs="Arial"/>
          <w:sz w:val="24"/>
          <w:szCs w:val="24"/>
          <w:lang w:val="es-ES"/>
        </w:rPr>
        <w:t xml:space="preserve"> que permitirían evacuar el total de </w:t>
      </w:r>
      <w:r w:rsidRPr="00AB5DAE">
        <w:rPr>
          <w:rFonts w:ascii="Arial" w:hAnsi="Arial" w:cs="Arial"/>
          <w:sz w:val="24"/>
          <w:szCs w:val="24"/>
          <w:lang w:val="es-ES"/>
        </w:rPr>
        <w:t xml:space="preserve">la energía generada, a través de las líneas de distribución de propiedad de </w:t>
      </w:r>
      <w:r w:rsidR="00C80198">
        <w:rPr>
          <w:rFonts w:ascii="Arial" w:hAnsi="Arial" w:cs="Arial"/>
          <w:b/>
          <w:sz w:val="24"/>
          <w:szCs w:val="24"/>
          <w:lang w:val="es-ES"/>
        </w:rPr>
        <w:t>[EMPRESA_GRUPO_SAESA]</w:t>
      </w:r>
      <w:r w:rsidRPr="00671D70">
        <w:rPr>
          <w:rFonts w:ascii="Arial" w:hAnsi="Arial" w:cs="Arial"/>
          <w:b/>
          <w:sz w:val="24"/>
          <w:szCs w:val="24"/>
          <w:lang w:val="es-ES"/>
        </w:rPr>
        <w:t>,</w:t>
      </w:r>
      <w:r>
        <w:rPr>
          <w:rFonts w:ascii="Arial" w:hAnsi="Arial" w:cs="Arial"/>
          <w:sz w:val="24"/>
          <w:szCs w:val="24"/>
          <w:lang w:val="es-ES"/>
        </w:rPr>
        <w:t xml:space="preserve"> empresa concesionaria en la </w:t>
      </w:r>
      <w:r w:rsidRPr="00AB5DAE">
        <w:rPr>
          <w:rFonts w:ascii="Arial" w:hAnsi="Arial" w:cs="Arial"/>
          <w:sz w:val="24"/>
          <w:szCs w:val="24"/>
          <w:lang w:val="es-ES"/>
        </w:rPr>
        <w:t>zona.</w:t>
      </w:r>
    </w:p>
    <w:p w14:paraId="63950485" w14:textId="77777777" w:rsidR="00340283" w:rsidRDefault="00340283" w:rsidP="00340283">
      <w:pPr>
        <w:spacing w:after="0" w:line="240" w:lineRule="auto"/>
        <w:jc w:val="both"/>
        <w:rPr>
          <w:rFonts w:ascii="Arial" w:hAnsi="Arial" w:cs="Arial"/>
          <w:b/>
          <w:sz w:val="24"/>
          <w:szCs w:val="24"/>
          <w:lang w:val="es-ES"/>
        </w:rPr>
      </w:pPr>
    </w:p>
    <w:p w14:paraId="66DB448C" w14:textId="46B70623" w:rsidR="00340283" w:rsidRDefault="00340283" w:rsidP="00340283">
      <w:pPr>
        <w:spacing w:after="0" w:line="240" w:lineRule="auto"/>
        <w:jc w:val="both"/>
        <w:rPr>
          <w:rFonts w:ascii="Arial" w:hAnsi="Arial" w:cs="Arial"/>
          <w:b/>
          <w:sz w:val="24"/>
          <w:szCs w:val="24"/>
          <w:lang w:val="es-ES"/>
        </w:rPr>
      </w:pPr>
      <w:r w:rsidRPr="0033417A">
        <w:rPr>
          <w:rFonts w:ascii="Arial" w:hAnsi="Arial" w:cs="Arial"/>
          <w:b/>
          <w:sz w:val="24"/>
          <w:szCs w:val="24"/>
          <w:u w:val="single"/>
          <w:lang w:val="es-ES"/>
        </w:rPr>
        <w:t>TERCERO:</w:t>
      </w:r>
      <w:r w:rsidRPr="0033417A">
        <w:rPr>
          <w:rFonts w:ascii="Arial" w:hAnsi="Arial" w:cs="Arial"/>
          <w:b/>
          <w:sz w:val="24"/>
          <w:szCs w:val="24"/>
          <w:lang w:val="es-ES"/>
        </w:rPr>
        <w:t xml:space="preserve"> DE LAS OBRAS ADICIONALES</w:t>
      </w:r>
      <w:r w:rsidR="00690207">
        <w:rPr>
          <w:rFonts w:ascii="Arial" w:hAnsi="Arial" w:cs="Arial"/>
          <w:b/>
          <w:sz w:val="24"/>
          <w:szCs w:val="24"/>
          <w:lang w:val="es-ES"/>
        </w:rPr>
        <w:t>.</w:t>
      </w:r>
    </w:p>
    <w:p w14:paraId="36EF5A2E" w14:textId="77777777" w:rsidR="00690207" w:rsidRDefault="00690207" w:rsidP="00340283">
      <w:pPr>
        <w:spacing w:after="0" w:line="240" w:lineRule="auto"/>
        <w:jc w:val="both"/>
        <w:rPr>
          <w:rFonts w:ascii="Arial" w:hAnsi="Arial" w:cs="Arial"/>
          <w:sz w:val="24"/>
          <w:szCs w:val="24"/>
          <w:lang w:val="es-ES"/>
        </w:rPr>
      </w:pPr>
    </w:p>
    <w:p w14:paraId="5EDA5353" w14:textId="2C8F39BF" w:rsidR="00690207" w:rsidRPr="00165793" w:rsidRDefault="00690207" w:rsidP="00340283">
      <w:p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Se entenderá por obras adicionales las obras físicas y trabajos en la red de distribución eléctrica, que no califiquen como Adecuaciones, necesarias para la conexión de un PMGD.</w:t>
      </w:r>
    </w:p>
    <w:p w14:paraId="4C51B645" w14:textId="77777777" w:rsidR="00690207" w:rsidRDefault="00690207" w:rsidP="00340283">
      <w:pPr>
        <w:spacing w:after="0" w:line="240" w:lineRule="auto"/>
        <w:jc w:val="both"/>
        <w:rPr>
          <w:rFonts w:ascii="Arial" w:hAnsi="Arial" w:cs="Arial"/>
          <w:sz w:val="24"/>
          <w:szCs w:val="24"/>
          <w:lang w:val="es-ES"/>
        </w:rPr>
      </w:pPr>
    </w:p>
    <w:p w14:paraId="159865C4" w14:textId="139310F6" w:rsidR="00000A41" w:rsidRDefault="00340283" w:rsidP="003F0A3E">
      <w:pPr>
        <w:spacing w:after="0" w:line="240" w:lineRule="auto"/>
        <w:jc w:val="both"/>
        <w:rPr>
          <w:rFonts w:ascii="Arial" w:hAnsi="Arial" w:cs="Arial"/>
          <w:sz w:val="24"/>
          <w:szCs w:val="24"/>
          <w:lang w:val="es-ES"/>
        </w:rPr>
      </w:pPr>
      <w:r>
        <w:rPr>
          <w:rFonts w:ascii="Arial" w:hAnsi="Arial" w:cs="Arial"/>
          <w:sz w:val="24"/>
          <w:szCs w:val="24"/>
          <w:lang w:val="es-ES"/>
        </w:rPr>
        <w:t xml:space="preserve">Conforme </w:t>
      </w:r>
      <w:r w:rsidR="003F0A3E">
        <w:rPr>
          <w:rFonts w:ascii="Arial" w:hAnsi="Arial" w:cs="Arial"/>
          <w:sz w:val="24"/>
          <w:szCs w:val="24"/>
          <w:lang w:val="es-ES"/>
        </w:rPr>
        <w:t>con los e</w:t>
      </w:r>
      <w:r w:rsidR="003F0A3E" w:rsidRPr="00AB5DAE">
        <w:rPr>
          <w:rFonts w:ascii="Arial" w:hAnsi="Arial" w:cs="Arial"/>
          <w:sz w:val="24"/>
          <w:szCs w:val="24"/>
          <w:lang w:val="es-ES"/>
        </w:rPr>
        <w:t>studio</w:t>
      </w:r>
      <w:r w:rsidR="003F0A3E">
        <w:rPr>
          <w:rFonts w:ascii="Arial" w:hAnsi="Arial" w:cs="Arial"/>
          <w:sz w:val="24"/>
          <w:szCs w:val="24"/>
          <w:lang w:val="es-ES"/>
        </w:rPr>
        <w:t>s realizados</w:t>
      </w:r>
      <w:r w:rsidR="003F0A3E" w:rsidRPr="00AB5DAE">
        <w:rPr>
          <w:rFonts w:ascii="Arial" w:hAnsi="Arial" w:cs="Arial"/>
          <w:sz w:val="24"/>
          <w:szCs w:val="24"/>
          <w:lang w:val="es-ES"/>
        </w:rPr>
        <w:t xml:space="preserve">, </w:t>
      </w:r>
      <w:r w:rsidRPr="00AB5DAE">
        <w:rPr>
          <w:rFonts w:ascii="Arial" w:hAnsi="Arial" w:cs="Arial"/>
          <w:sz w:val="24"/>
          <w:szCs w:val="24"/>
          <w:lang w:val="es-ES"/>
        </w:rPr>
        <w:t>las</w:t>
      </w:r>
      <w:r w:rsidR="003F0A3E" w:rsidRPr="00AB5DAE">
        <w:rPr>
          <w:rFonts w:ascii="Arial" w:hAnsi="Arial" w:cs="Arial"/>
          <w:sz w:val="24"/>
          <w:szCs w:val="24"/>
          <w:lang w:val="es-ES"/>
        </w:rPr>
        <w:t xml:space="preserve"> </w:t>
      </w:r>
      <w:r w:rsidR="003F0A3E" w:rsidRPr="009A7FEB">
        <w:rPr>
          <w:rFonts w:ascii="Arial" w:hAnsi="Arial" w:cs="Arial"/>
          <w:sz w:val="24"/>
          <w:szCs w:val="24"/>
          <w:lang w:val="es-ES"/>
        </w:rPr>
        <w:t>obras adicionales</w:t>
      </w:r>
      <w:r>
        <w:rPr>
          <w:rFonts w:ascii="Arial" w:hAnsi="Arial" w:cs="Arial"/>
          <w:b/>
          <w:i/>
          <w:sz w:val="24"/>
          <w:szCs w:val="24"/>
          <w:lang w:val="es-ES"/>
        </w:rPr>
        <w:t xml:space="preserve"> </w:t>
      </w:r>
      <w:r w:rsidRPr="00AB5DAE">
        <w:rPr>
          <w:rFonts w:ascii="Arial" w:hAnsi="Arial" w:cs="Arial"/>
          <w:sz w:val="24"/>
          <w:szCs w:val="24"/>
          <w:lang w:val="es-ES"/>
        </w:rPr>
        <w:t xml:space="preserve">requeridas </w:t>
      </w:r>
      <w:r w:rsidR="00E432BB">
        <w:rPr>
          <w:rFonts w:ascii="Arial" w:hAnsi="Arial" w:cs="Arial"/>
          <w:sz w:val="24"/>
          <w:szCs w:val="24"/>
          <w:lang w:val="es-ES"/>
        </w:rPr>
        <w:t xml:space="preserve">para la </w:t>
      </w:r>
      <w:r w:rsidRPr="00AB5DAE">
        <w:rPr>
          <w:rFonts w:ascii="Arial" w:hAnsi="Arial" w:cs="Arial"/>
          <w:sz w:val="24"/>
          <w:szCs w:val="24"/>
          <w:lang w:val="es-ES"/>
        </w:rPr>
        <w:t>ejecución</w:t>
      </w:r>
      <w:r w:rsidR="00E432BB">
        <w:rPr>
          <w:rFonts w:ascii="Arial" w:hAnsi="Arial" w:cs="Arial"/>
          <w:sz w:val="24"/>
          <w:szCs w:val="24"/>
          <w:lang w:val="es-ES"/>
        </w:rPr>
        <w:t xml:space="preserve"> del </w:t>
      </w:r>
      <w:r w:rsidRPr="00AB5DAE">
        <w:rPr>
          <w:rFonts w:ascii="Arial" w:hAnsi="Arial" w:cs="Arial"/>
          <w:sz w:val="24"/>
          <w:szCs w:val="24"/>
          <w:lang w:val="es-ES"/>
        </w:rPr>
        <w:t>proyecto</w:t>
      </w:r>
      <w:r>
        <w:rPr>
          <w:rFonts w:ascii="Arial" w:hAnsi="Arial" w:cs="Arial"/>
          <w:sz w:val="24"/>
          <w:szCs w:val="24"/>
          <w:lang w:val="es-ES"/>
        </w:rPr>
        <w:t xml:space="preserve"> </w:t>
      </w:r>
      <w:r w:rsidRPr="00AB5DAE">
        <w:rPr>
          <w:rFonts w:ascii="Arial" w:hAnsi="Arial" w:cs="Arial"/>
          <w:sz w:val="24"/>
          <w:szCs w:val="24"/>
          <w:lang w:val="es-ES"/>
        </w:rPr>
        <w:t xml:space="preserve">son las que se indican a continuación: </w:t>
      </w:r>
    </w:p>
    <w:p w14:paraId="06891598" w14:textId="77777777" w:rsidR="00000A41" w:rsidRDefault="00000A41" w:rsidP="00340283">
      <w:pPr>
        <w:spacing w:after="0" w:line="240" w:lineRule="auto"/>
        <w:jc w:val="both"/>
        <w:rPr>
          <w:rFonts w:ascii="Arial" w:hAnsi="Arial" w:cs="Arial"/>
          <w:sz w:val="24"/>
          <w:szCs w:val="24"/>
          <w:lang w:val="es-ES"/>
        </w:rPr>
      </w:pPr>
    </w:p>
    <w:p w14:paraId="540E2463" w14:textId="77777777" w:rsidR="00000A41" w:rsidRDefault="00675236" w:rsidP="00000A41">
      <w:pPr>
        <w:pStyle w:val="Prrafodelista"/>
        <w:numPr>
          <w:ilvl w:val="0"/>
          <w:numId w:val="9"/>
        </w:numPr>
        <w:spacing w:after="0" w:line="240" w:lineRule="auto"/>
        <w:jc w:val="both"/>
        <w:rPr>
          <w:rFonts w:ascii="Arial" w:hAnsi="Arial" w:cs="Arial"/>
          <w:sz w:val="24"/>
          <w:szCs w:val="24"/>
          <w:lang w:val="es-ES"/>
        </w:rPr>
      </w:pPr>
      <w:r>
        <w:rPr>
          <w:rFonts w:ascii="Arial" w:hAnsi="Arial" w:cs="Arial"/>
          <w:sz w:val="24"/>
          <w:szCs w:val="24"/>
          <w:lang w:val="es-ES"/>
        </w:rPr>
        <w:t>XXXXX</w:t>
      </w:r>
    </w:p>
    <w:p w14:paraId="3D96BE56" w14:textId="77777777" w:rsidR="009377F4" w:rsidRDefault="009377F4" w:rsidP="009377F4">
      <w:pPr>
        <w:spacing w:after="0" w:line="240" w:lineRule="auto"/>
        <w:jc w:val="both"/>
        <w:rPr>
          <w:rFonts w:ascii="Arial" w:hAnsi="Arial" w:cs="Arial"/>
          <w:sz w:val="24"/>
          <w:szCs w:val="24"/>
          <w:lang w:val="es-ES"/>
        </w:rPr>
      </w:pPr>
    </w:p>
    <w:p w14:paraId="5B10B0F2" w14:textId="77777777" w:rsidR="006550BE" w:rsidRDefault="006550BE" w:rsidP="006550BE">
      <w:pPr>
        <w:spacing w:after="0" w:line="240" w:lineRule="auto"/>
        <w:jc w:val="both"/>
        <w:rPr>
          <w:rFonts w:ascii="Arial" w:hAnsi="Arial" w:cs="Arial"/>
          <w:sz w:val="24"/>
          <w:szCs w:val="24"/>
          <w:lang w:val="es-ES"/>
        </w:rPr>
      </w:pPr>
      <w:r>
        <w:rPr>
          <w:rFonts w:ascii="Arial" w:hAnsi="Arial" w:cs="Arial"/>
          <w:color w:val="000000" w:themeColor="text1"/>
          <w:sz w:val="24"/>
          <w:szCs w:val="24"/>
          <w:lang w:val="es-ES"/>
        </w:rPr>
        <w:t>Para iniciar la construcción de las obras adiciones</w:t>
      </w:r>
      <w:r w:rsidRPr="006550BE">
        <w:rPr>
          <w:rFonts w:ascii="Arial" w:hAnsi="Arial" w:cs="Arial"/>
          <w:color w:val="000000" w:themeColor="text1"/>
          <w:sz w:val="24"/>
          <w:szCs w:val="24"/>
          <w:lang w:val="es-ES"/>
        </w:rPr>
        <w:t xml:space="preserve"> es necesario contar con</w:t>
      </w:r>
      <w:r>
        <w:rPr>
          <w:rFonts w:ascii="Arial" w:hAnsi="Arial" w:cs="Arial"/>
          <w:sz w:val="24"/>
          <w:szCs w:val="24"/>
          <w:lang w:val="es-ES"/>
        </w:rPr>
        <w:t>:</w:t>
      </w:r>
    </w:p>
    <w:p w14:paraId="2A612D99" w14:textId="77777777" w:rsidR="006550BE" w:rsidRPr="006550BE" w:rsidRDefault="006550BE" w:rsidP="006550BE">
      <w:pPr>
        <w:spacing w:after="0" w:line="240" w:lineRule="auto"/>
        <w:jc w:val="both"/>
        <w:rPr>
          <w:rFonts w:ascii="Arial" w:hAnsi="Arial" w:cs="Arial"/>
          <w:sz w:val="24"/>
          <w:szCs w:val="24"/>
          <w:lang w:val="es-ES"/>
        </w:rPr>
      </w:pPr>
    </w:p>
    <w:p w14:paraId="6D1F1FD2" w14:textId="77777777" w:rsidR="009377F4" w:rsidRDefault="009377F4" w:rsidP="009377F4">
      <w:pPr>
        <w:pStyle w:val="Prrafodelista"/>
        <w:numPr>
          <w:ilvl w:val="0"/>
          <w:numId w:val="10"/>
        </w:numPr>
        <w:spacing w:after="0" w:line="240" w:lineRule="auto"/>
        <w:jc w:val="both"/>
        <w:rPr>
          <w:rFonts w:ascii="Arial" w:hAnsi="Arial" w:cs="Arial"/>
          <w:sz w:val="24"/>
          <w:szCs w:val="24"/>
          <w:lang w:val="es-ES"/>
        </w:rPr>
      </w:pPr>
      <w:r>
        <w:rPr>
          <w:rFonts w:ascii="Arial" w:hAnsi="Arial" w:cs="Arial"/>
          <w:sz w:val="24"/>
          <w:szCs w:val="24"/>
          <w:lang w:val="es-ES"/>
        </w:rPr>
        <w:t xml:space="preserve">Informe de Factibilidad Ambiental y Levantamiento de Actores si aplica. </w:t>
      </w:r>
      <w:r w:rsidR="00F019B7" w:rsidRPr="00B04310">
        <w:rPr>
          <w:rFonts w:ascii="Arial" w:hAnsi="Arial" w:cs="Arial"/>
          <w:sz w:val="24"/>
          <w:szCs w:val="24"/>
          <w:lang w:val="es-ES"/>
        </w:rPr>
        <w:t xml:space="preserve">Estos costos son adicionales y </w:t>
      </w:r>
      <w:r w:rsidR="00B04310" w:rsidRPr="00B04310">
        <w:rPr>
          <w:rFonts w:ascii="Arial" w:hAnsi="Arial" w:cs="Arial"/>
          <w:sz w:val="24"/>
          <w:szCs w:val="24"/>
          <w:lang w:val="es-ES"/>
        </w:rPr>
        <w:t>ser</w:t>
      </w:r>
      <w:r w:rsidR="00B04310">
        <w:rPr>
          <w:rFonts w:ascii="Arial" w:hAnsi="Arial" w:cs="Arial"/>
          <w:sz w:val="24"/>
          <w:szCs w:val="24"/>
          <w:lang w:val="es-ES"/>
        </w:rPr>
        <w:t>án</w:t>
      </w:r>
      <w:r w:rsidR="00F019B7" w:rsidRPr="00B04310">
        <w:rPr>
          <w:rFonts w:ascii="Arial" w:hAnsi="Arial" w:cs="Arial"/>
          <w:sz w:val="24"/>
          <w:szCs w:val="24"/>
          <w:lang w:val="es-ES"/>
        </w:rPr>
        <w:t xml:space="preserve"> asumidos por el interesado en conectar.</w:t>
      </w:r>
    </w:p>
    <w:p w14:paraId="5E14A1F0" w14:textId="77777777" w:rsidR="009377F4" w:rsidRDefault="009377F4" w:rsidP="009377F4">
      <w:pPr>
        <w:pStyle w:val="Prrafodelista"/>
        <w:numPr>
          <w:ilvl w:val="0"/>
          <w:numId w:val="10"/>
        </w:numPr>
        <w:spacing w:after="0" w:line="240" w:lineRule="auto"/>
        <w:jc w:val="both"/>
        <w:rPr>
          <w:rFonts w:ascii="Arial" w:hAnsi="Arial" w:cs="Arial"/>
          <w:sz w:val="24"/>
          <w:szCs w:val="24"/>
          <w:lang w:val="es-ES"/>
        </w:rPr>
      </w:pPr>
      <w:r>
        <w:rPr>
          <w:rFonts w:ascii="Arial" w:hAnsi="Arial" w:cs="Arial"/>
          <w:sz w:val="24"/>
          <w:szCs w:val="24"/>
          <w:lang w:val="es-ES"/>
        </w:rPr>
        <w:t>Ingeniería de detalles del proyecto de obras adicionales.</w:t>
      </w:r>
    </w:p>
    <w:p w14:paraId="58956EB2" w14:textId="77777777" w:rsidR="009377F4" w:rsidRDefault="006550BE" w:rsidP="009377F4">
      <w:pPr>
        <w:pStyle w:val="Prrafodelista"/>
        <w:numPr>
          <w:ilvl w:val="0"/>
          <w:numId w:val="10"/>
        </w:numPr>
        <w:spacing w:after="0" w:line="240" w:lineRule="auto"/>
        <w:jc w:val="both"/>
        <w:rPr>
          <w:rFonts w:ascii="Arial" w:hAnsi="Arial" w:cs="Arial"/>
          <w:sz w:val="24"/>
          <w:szCs w:val="24"/>
          <w:lang w:val="es-ES"/>
        </w:rPr>
      </w:pPr>
      <w:r>
        <w:rPr>
          <w:rFonts w:ascii="Arial" w:hAnsi="Arial" w:cs="Arial"/>
          <w:sz w:val="24"/>
          <w:szCs w:val="24"/>
          <w:lang w:val="es-ES"/>
        </w:rPr>
        <w:t>Topografía del proyecto</w:t>
      </w:r>
      <w:r w:rsidR="009A7FEB" w:rsidRPr="009A7FEB">
        <w:rPr>
          <w:rFonts w:ascii="Arial" w:hAnsi="Arial" w:cs="Arial"/>
          <w:sz w:val="24"/>
          <w:szCs w:val="24"/>
          <w:lang w:val="es-ES"/>
        </w:rPr>
        <w:t xml:space="preserve"> </w:t>
      </w:r>
      <w:r w:rsidR="009A7FEB">
        <w:rPr>
          <w:rFonts w:ascii="Arial" w:hAnsi="Arial" w:cs="Arial"/>
          <w:sz w:val="24"/>
          <w:szCs w:val="24"/>
          <w:lang w:val="es-ES"/>
        </w:rPr>
        <w:t>de obras adicionales.</w:t>
      </w:r>
    </w:p>
    <w:p w14:paraId="77C47BD3" w14:textId="7ECCAE15" w:rsidR="00000A41" w:rsidRDefault="009377F4" w:rsidP="00430707">
      <w:pPr>
        <w:pStyle w:val="Prrafodelista"/>
        <w:numPr>
          <w:ilvl w:val="0"/>
          <w:numId w:val="10"/>
        </w:numPr>
        <w:spacing w:after="0" w:line="240" w:lineRule="auto"/>
        <w:jc w:val="both"/>
        <w:rPr>
          <w:rFonts w:ascii="Arial" w:hAnsi="Arial" w:cs="Arial"/>
          <w:sz w:val="24"/>
          <w:szCs w:val="24"/>
          <w:lang w:val="es-ES"/>
        </w:rPr>
      </w:pPr>
      <w:r>
        <w:rPr>
          <w:rFonts w:ascii="Arial" w:hAnsi="Arial" w:cs="Arial"/>
          <w:sz w:val="24"/>
          <w:szCs w:val="24"/>
          <w:lang w:val="es-ES"/>
        </w:rPr>
        <w:t xml:space="preserve">Obtenciones de </w:t>
      </w:r>
      <w:r w:rsidR="00F54F2E">
        <w:rPr>
          <w:rFonts w:ascii="Arial" w:hAnsi="Arial" w:cs="Arial"/>
          <w:sz w:val="24"/>
          <w:szCs w:val="24"/>
          <w:lang w:val="es-ES"/>
        </w:rPr>
        <w:t xml:space="preserve">las servidumbres y </w:t>
      </w:r>
      <w:r>
        <w:rPr>
          <w:rFonts w:ascii="Arial" w:hAnsi="Arial" w:cs="Arial"/>
          <w:sz w:val="24"/>
          <w:szCs w:val="24"/>
          <w:lang w:val="es-ES"/>
        </w:rPr>
        <w:t>los permisos particulares</w:t>
      </w:r>
      <w:r w:rsidR="00F54F2E">
        <w:rPr>
          <w:rFonts w:ascii="Arial" w:hAnsi="Arial" w:cs="Arial"/>
          <w:sz w:val="24"/>
          <w:szCs w:val="24"/>
          <w:lang w:val="es-ES"/>
        </w:rPr>
        <w:t>,</w:t>
      </w:r>
      <w:r>
        <w:rPr>
          <w:rFonts w:ascii="Arial" w:hAnsi="Arial" w:cs="Arial"/>
          <w:sz w:val="24"/>
          <w:szCs w:val="24"/>
          <w:lang w:val="es-ES"/>
        </w:rPr>
        <w:t xml:space="preserve"> viales o </w:t>
      </w:r>
      <w:r w:rsidR="006550BE">
        <w:rPr>
          <w:rFonts w:ascii="Arial" w:hAnsi="Arial" w:cs="Arial"/>
          <w:sz w:val="24"/>
          <w:szCs w:val="24"/>
          <w:lang w:val="es-ES"/>
        </w:rPr>
        <w:t xml:space="preserve">de ferrocarril correspondientes </w:t>
      </w:r>
      <w:r w:rsidR="00F54F2E">
        <w:rPr>
          <w:rFonts w:ascii="Arial" w:hAnsi="Arial" w:cs="Arial"/>
          <w:sz w:val="24"/>
          <w:szCs w:val="24"/>
          <w:lang w:val="es-ES"/>
        </w:rPr>
        <w:t>que apliquen del proyecto</w:t>
      </w:r>
      <w:r w:rsidR="006550BE">
        <w:rPr>
          <w:rFonts w:ascii="Arial" w:hAnsi="Arial" w:cs="Arial"/>
          <w:sz w:val="24"/>
          <w:szCs w:val="24"/>
          <w:lang w:val="es-ES"/>
        </w:rPr>
        <w:t>.</w:t>
      </w:r>
      <w:r w:rsidR="00675236">
        <w:rPr>
          <w:rFonts w:ascii="Arial" w:hAnsi="Arial" w:cs="Arial"/>
          <w:sz w:val="24"/>
          <w:szCs w:val="24"/>
          <w:lang w:val="es-ES"/>
        </w:rPr>
        <w:t xml:space="preserve"> </w:t>
      </w:r>
      <w:r w:rsidR="00675236" w:rsidRPr="00B04310">
        <w:rPr>
          <w:rFonts w:ascii="Arial" w:hAnsi="Arial" w:cs="Arial"/>
          <w:sz w:val="24"/>
          <w:szCs w:val="24"/>
          <w:lang w:val="es-ES"/>
        </w:rPr>
        <w:t>Estos costos son adicionales y ser</w:t>
      </w:r>
      <w:r w:rsidR="00675236">
        <w:rPr>
          <w:rFonts w:ascii="Arial" w:hAnsi="Arial" w:cs="Arial"/>
          <w:sz w:val="24"/>
          <w:szCs w:val="24"/>
          <w:lang w:val="es-ES"/>
        </w:rPr>
        <w:t>án</w:t>
      </w:r>
      <w:r w:rsidR="00675236" w:rsidRPr="00B04310">
        <w:rPr>
          <w:rFonts w:ascii="Arial" w:hAnsi="Arial" w:cs="Arial"/>
          <w:sz w:val="24"/>
          <w:szCs w:val="24"/>
          <w:lang w:val="es-ES"/>
        </w:rPr>
        <w:t xml:space="preserve"> asumidos por el interesado en conectar.</w:t>
      </w:r>
    </w:p>
    <w:p w14:paraId="08B382E2" w14:textId="77777777" w:rsidR="002F3A86" w:rsidRDefault="002F3A86" w:rsidP="002F3A86">
      <w:pPr>
        <w:spacing w:after="0" w:line="240" w:lineRule="auto"/>
        <w:jc w:val="both"/>
        <w:rPr>
          <w:rFonts w:ascii="Arial" w:hAnsi="Arial" w:cs="Arial"/>
          <w:sz w:val="24"/>
          <w:szCs w:val="24"/>
          <w:lang w:val="es-ES"/>
        </w:rPr>
      </w:pPr>
    </w:p>
    <w:p w14:paraId="297F9656" w14:textId="7C75571E" w:rsidR="002F3A86" w:rsidRPr="00165793" w:rsidRDefault="002F3A86" w:rsidP="002F3A86">
      <w:pPr>
        <w:spacing w:after="0" w:line="240" w:lineRule="auto"/>
        <w:jc w:val="both"/>
        <w:rPr>
          <w:rFonts w:ascii="Arial" w:hAnsi="Arial" w:cs="Arial"/>
          <w:b/>
          <w:color w:val="000000" w:themeColor="text1"/>
          <w:sz w:val="24"/>
          <w:szCs w:val="24"/>
          <w:lang w:val="es-ES"/>
        </w:rPr>
      </w:pPr>
      <w:r w:rsidRPr="00165793">
        <w:rPr>
          <w:rFonts w:ascii="Arial" w:hAnsi="Arial" w:cs="Arial"/>
          <w:b/>
          <w:color w:val="000000" w:themeColor="text1"/>
          <w:sz w:val="24"/>
          <w:szCs w:val="24"/>
          <w:u w:val="single"/>
          <w:lang w:val="es-ES"/>
        </w:rPr>
        <w:t>CUARTO</w:t>
      </w:r>
      <w:r w:rsidRPr="00165793">
        <w:rPr>
          <w:rFonts w:ascii="Arial" w:hAnsi="Arial" w:cs="Arial"/>
          <w:b/>
          <w:color w:val="000000" w:themeColor="text1"/>
          <w:sz w:val="24"/>
          <w:szCs w:val="24"/>
          <w:lang w:val="es-ES"/>
        </w:rPr>
        <w:t>: DE LAS ADECUACIONES.</w:t>
      </w:r>
    </w:p>
    <w:p w14:paraId="208AA466" w14:textId="77777777" w:rsidR="002F3A86" w:rsidRPr="00165793" w:rsidRDefault="002F3A86" w:rsidP="002F3A86">
      <w:pPr>
        <w:spacing w:after="0" w:line="240" w:lineRule="auto"/>
        <w:jc w:val="both"/>
        <w:rPr>
          <w:rFonts w:ascii="Arial" w:hAnsi="Arial" w:cs="Arial"/>
          <w:b/>
          <w:color w:val="000000" w:themeColor="text1"/>
          <w:sz w:val="24"/>
          <w:szCs w:val="24"/>
          <w:lang w:val="es-ES"/>
        </w:rPr>
      </w:pPr>
    </w:p>
    <w:p w14:paraId="01D1B3E7" w14:textId="7C2FA8C3" w:rsidR="002F3A86" w:rsidRPr="00165793" w:rsidRDefault="002F3A86" w:rsidP="002F3A86">
      <w:p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Se entenderá por adecuaciones todas las</w:t>
      </w:r>
      <w:r w:rsidRPr="00165793">
        <w:rPr>
          <w:color w:val="000000" w:themeColor="text1"/>
        </w:rPr>
        <w:t xml:space="preserve"> </w:t>
      </w:r>
      <w:r w:rsidRPr="00165793">
        <w:rPr>
          <w:rFonts w:ascii="Arial" w:hAnsi="Arial" w:cs="Arial"/>
          <w:color w:val="000000" w:themeColor="text1"/>
          <w:sz w:val="24"/>
          <w:szCs w:val="24"/>
          <w:lang w:val="es-ES"/>
        </w:rPr>
        <w:t>obras físicas y trabajos en el punto de conexión de un PMGD a la red de distribución eléctrica necesarias para la construcción o modificación de la respectiva instalación de conexión o empalme, así como para la instalación o modificación del equipo de medida respectivo.</w:t>
      </w:r>
    </w:p>
    <w:p w14:paraId="7FF6AB7C" w14:textId="77777777" w:rsidR="002F3A86" w:rsidRDefault="002F3A86" w:rsidP="002F3A86">
      <w:pPr>
        <w:spacing w:after="0" w:line="240" w:lineRule="auto"/>
        <w:jc w:val="both"/>
        <w:rPr>
          <w:rFonts w:ascii="Arial" w:hAnsi="Arial" w:cs="Arial"/>
          <w:color w:val="C45911" w:themeColor="accent2" w:themeShade="BF"/>
          <w:sz w:val="24"/>
          <w:szCs w:val="24"/>
          <w:lang w:val="es-ES"/>
        </w:rPr>
      </w:pPr>
    </w:p>
    <w:p w14:paraId="0FC6A721" w14:textId="001BC9DB" w:rsidR="006550BE" w:rsidRDefault="002F3A86" w:rsidP="002F3A86">
      <w:p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Para </w:t>
      </w:r>
      <w:r w:rsidR="006550BE">
        <w:rPr>
          <w:rFonts w:ascii="Arial" w:hAnsi="Arial" w:cs="Arial"/>
          <w:color w:val="000000" w:themeColor="text1"/>
          <w:sz w:val="24"/>
          <w:szCs w:val="24"/>
          <w:lang w:val="es-ES"/>
        </w:rPr>
        <w:t xml:space="preserve">iniciar </w:t>
      </w:r>
      <w:r w:rsidRPr="00165793">
        <w:rPr>
          <w:rFonts w:ascii="Arial" w:hAnsi="Arial" w:cs="Arial"/>
          <w:color w:val="000000" w:themeColor="text1"/>
          <w:sz w:val="24"/>
          <w:szCs w:val="24"/>
          <w:lang w:val="es-ES"/>
        </w:rPr>
        <w:t>la construcción de las adecuaciones es necesario contar con</w:t>
      </w:r>
      <w:r w:rsidR="006550BE">
        <w:rPr>
          <w:rFonts w:ascii="Arial" w:hAnsi="Arial" w:cs="Arial"/>
          <w:color w:val="000000" w:themeColor="text1"/>
          <w:sz w:val="24"/>
          <w:szCs w:val="24"/>
          <w:lang w:val="es-ES"/>
        </w:rPr>
        <w:t>:</w:t>
      </w:r>
    </w:p>
    <w:p w14:paraId="37ED0D00" w14:textId="77777777" w:rsidR="006550BE" w:rsidRDefault="006550BE" w:rsidP="002F3A86">
      <w:pPr>
        <w:spacing w:after="0" w:line="240" w:lineRule="auto"/>
        <w:jc w:val="both"/>
        <w:rPr>
          <w:rFonts w:ascii="Arial" w:hAnsi="Arial" w:cs="Arial"/>
          <w:color w:val="000000" w:themeColor="text1"/>
          <w:sz w:val="24"/>
          <w:szCs w:val="24"/>
          <w:lang w:val="es-ES"/>
        </w:rPr>
      </w:pPr>
    </w:p>
    <w:p w14:paraId="54CE6F86" w14:textId="77777777" w:rsidR="002A502A" w:rsidRDefault="006550BE" w:rsidP="002A502A">
      <w:pPr>
        <w:pStyle w:val="Prrafodelista"/>
        <w:numPr>
          <w:ilvl w:val="0"/>
          <w:numId w:val="11"/>
        </w:num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L</w:t>
      </w:r>
      <w:r w:rsidR="002F3A86" w:rsidRPr="006550BE">
        <w:rPr>
          <w:rFonts w:ascii="Arial" w:hAnsi="Arial" w:cs="Arial"/>
          <w:color w:val="000000" w:themeColor="text1"/>
          <w:sz w:val="24"/>
          <w:szCs w:val="24"/>
          <w:lang w:val="es-ES"/>
        </w:rPr>
        <w:t>os permisos particulares obtenido</w:t>
      </w:r>
      <w:r w:rsidR="009377F4" w:rsidRPr="006550BE">
        <w:rPr>
          <w:rFonts w:ascii="Arial" w:hAnsi="Arial" w:cs="Arial"/>
          <w:color w:val="000000" w:themeColor="text1"/>
          <w:sz w:val="24"/>
          <w:szCs w:val="24"/>
          <w:lang w:val="es-ES"/>
        </w:rPr>
        <w:t xml:space="preserve">s por el interesado en </w:t>
      </w:r>
      <w:r w:rsidRPr="006550BE">
        <w:rPr>
          <w:rFonts w:ascii="Arial" w:hAnsi="Arial" w:cs="Arial"/>
          <w:color w:val="000000" w:themeColor="text1"/>
          <w:sz w:val="24"/>
          <w:szCs w:val="24"/>
          <w:lang w:val="es-ES"/>
        </w:rPr>
        <w:t>conectar</w:t>
      </w:r>
      <w:r>
        <w:rPr>
          <w:rFonts w:ascii="Arial" w:hAnsi="Arial" w:cs="Arial"/>
          <w:color w:val="000000" w:themeColor="text1"/>
          <w:sz w:val="24"/>
          <w:szCs w:val="24"/>
          <w:lang w:val="es-ES"/>
        </w:rPr>
        <w:t xml:space="preserve"> si aplican</w:t>
      </w:r>
      <w:r w:rsidRPr="006550BE">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Estos deben ser entregados junto al formulario N°17 “Acreditación Hitos de Avance del Proyecto”</w:t>
      </w:r>
      <w:r w:rsidR="002A502A">
        <w:rPr>
          <w:rFonts w:ascii="Arial" w:hAnsi="Arial" w:cs="Arial"/>
          <w:color w:val="000000" w:themeColor="text1"/>
          <w:sz w:val="24"/>
          <w:szCs w:val="24"/>
          <w:lang w:val="es-ES"/>
        </w:rPr>
        <w:t>.</w:t>
      </w:r>
    </w:p>
    <w:p w14:paraId="23FAC642" w14:textId="63366C35" w:rsidR="006550BE" w:rsidRPr="002A502A" w:rsidRDefault="006550BE" w:rsidP="002A502A">
      <w:pPr>
        <w:pStyle w:val="Prrafodelista"/>
        <w:numPr>
          <w:ilvl w:val="0"/>
          <w:numId w:val="11"/>
        </w:numPr>
        <w:spacing w:after="0" w:line="240" w:lineRule="auto"/>
        <w:jc w:val="both"/>
        <w:rPr>
          <w:rFonts w:ascii="Arial" w:hAnsi="Arial" w:cs="Arial"/>
          <w:color w:val="000000" w:themeColor="text1"/>
          <w:sz w:val="24"/>
          <w:szCs w:val="24"/>
          <w:lang w:val="es-ES"/>
        </w:rPr>
      </w:pPr>
      <w:r w:rsidRPr="002A502A">
        <w:rPr>
          <w:rFonts w:ascii="Arial" w:hAnsi="Arial" w:cs="Arial"/>
          <w:color w:val="000000" w:themeColor="text1"/>
          <w:sz w:val="24"/>
          <w:szCs w:val="24"/>
          <w:lang w:val="es-ES"/>
        </w:rPr>
        <w:lastRenderedPageBreak/>
        <w:t xml:space="preserve">Los permisos viales </w:t>
      </w:r>
      <w:r w:rsidR="00F019B7" w:rsidRPr="002A502A">
        <w:rPr>
          <w:rFonts w:ascii="Arial" w:hAnsi="Arial" w:cs="Arial"/>
          <w:color w:val="000000" w:themeColor="text1"/>
          <w:sz w:val="24"/>
          <w:szCs w:val="24"/>
          <w:lang w:val="es-ES"/>
        </w:rPr>
        <w:t xml:space="preserve">o ferroviales </w:t>
      </w:r>
      <w:r w:rsidRPr="002A502A">
        <w:rPr>
          <w:rFonts w:ascii="Arial" w:hAnsi="Arial" w:cs="Arial"/>
          <w:color w:val="000000" w:themeColor="text1"/>
          <w:sz w:val="24"/>
          <w:szCs w:val="24"/>
          <w:lang w:val="es-ES"/>
        </w:rPr>
        <w:t xml:space="preserve">si corresponde obtenidos por </w:t>
      </w:r>
      <w:r w:rsidR="00C80198" w:rsidRPr="00C80198">
        <w:rPr>
          <w:rFonts w:ascii="Arial" w:hAnsi="Arial" w:cs="Arial"/>
          <w:b/>
          <w:color w:val="000000" w:themeColor="text1"/>
          <w:sz w:val="24"/>
          <w:szCs w:val="24"/>
          <w:lang w:val="es-ES"/>
        </w:rPr>
        <w:t>[EMPRESA_GRUPO_SAESA]</w:t>
      </w:r>
      <w:r w:rsidRPr="002A502A">
        <w:rPr>
          <w:rFonts w:ascii="Arial" w:hAnsi="Arial" w:cs="Arial"/>
          <w:color w:val="000000" w:themeColor="text1"/>
          <w:sz w:val="24"/>
          <w:szCs w:val="24"/>
          <w:lang w:val="es-ES"/>
        </w:rPr>
        <w:t xml:space="preserve"> a solicitud del PMGD. </w:t>
      </w:r>
      <w:r w:rsidR="00E432BB">
        <w:rPr>
          <w:rFonts w:ascii="Arial" w:hAnsi="Arial" w:cs="Arial"/>
          <w:color w:val="000000" w:themeColor="text1"/>
          <w:sz w:val="24"/>
          <w:szCs w:val="24"/>
          <w:lang w:val="es-ES"/>
        </w:rPr>
        <w:t>Los</w:t>
      </w:r>
      <w:r w:rsidRPr="00B04310">
        <w:rPr>
          <w:rFonts w:ascii="Arial" w:hAnsi="Arial" w:cs="Arial"/>
          <w:color w:val="000000" w:themeColor="text1"/>
          <w:sz w:val="24"/>
          <w:szCs w:val="24"/>
          <w:lang w:val="es-ES"/>
        </w:rPr>
        <w:t xml:space="preserve"> costos </w:t>
      </w:r>
      <w:r w:rsidR="00E432BB">
        <w:rPr>
          <w:rFonts w:ascii="Arial" w:hAnsi="Arial" w:cs="Arial"/>
          <w:color w:val="000000" w:themeColor="text1"/>
          <w:sz w:val="24"/>
          <w:szCs w:val="24"/>
          <w:lang w:val="es-ES"/>
        </w:rPr>
        <w:t xml:space="preserve">por este servicio </w:t>
      </w:r>
      <w:r w:rsidRPr="00B04310">
        <w:rPr>
          <w:rFonts w:ascii="Arial" w:hAnsi="Arial" w:cs="Arial"/>
          <w:color w:val="000000" w:themeColor="text1"/>
          <w:sz w:val="24"/>
          <w:szCs w:val="24"/>
          <w:lang w:val="es-ES"/>
        </w:rPr>
        <w:t xml:space="preserve">son adicionales y </w:t>
      </w:r>
      <w:r w:rsidR="00B04310" w:rsidRPr="00B04310">
        <w:rPr>
          <w:rFonts w:ascii="Arial" w:hAnsi="Arial" w:cs="Arial"/>
          <w:color w:val="000000" w:themeColor="text1"/>
          <w:sz w:val="24"/>
          <w:szCs w:val="24"/>
          <w:lang w:val="es-ES"/>
        </w:rPr>
        <w:t>serán</w:t>
      </w:r>
      <w:r w:rsidRPr="00B04310">
        <w:rPr>
          <w:rFonts w:ascii="Arial" w:hAnsi="Arial" w:cs="Arial"/>
          <w:color w:val="000000" w:themeColor="text1"/>
          <w:sz w:val="24"/>
          <w:szCs w:val="24"/>
          <w:lang w:val="es-ES"/>
        </w:rPr>
        <w:t xml:space="preserve"> asumidos por </w:t>
      </w:r>
      <w:r w:rsidR="00F019B7" w:rsidRPr="00B04310">
        <w:rPr>
          <w:rFonts w:ascii="Arial" w:hAnsi="Arial" w:cs="Arial"/>
          <w:color w:val="000000" w:themeColor="text1"/>
          <w:sz w:val="24"/>
          <w:szCs w:val="24"/>
          <w:lang w:val="es-ES"/>
        </w:rPr>
        <w:t>el interesado en conectar.</w:t>
      </w:r>
    </w:p>
    <w:p w14:paraId="24769CED" w14:textId="325EB10D" w:rsidR="002A502A" w:rsidRPr="002A502A" w:rsidRDefault="002A502A" w:rsidP="002A502A">
      <w:pPr>
        <w:pStyle w:val="Prrafodelista"/>
        <w:numPr>
          <w:ilvl w:val="0"/>
          <w:numId w:val="11"/>
        </w:num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Equipo Compacto de Medida</w:t>
      </w:r>
      <w:r w:rsidR="004C2BF2">
        <w:rPr>
          <w:rFonts w:ascii="Arial" w:hAnsi="Arial" w:cs="Arial"/>
          <w:color w:val="000000" w:themeColor="text1"/>
          <w:sz w:val="24"/>
          <w:szCs w:val="24"/>
          <w:lang w:val="es-ES"/>
        </w:rPr>
        <w:t>, Reconectador y Medidor</w:t>
      </w:r>
      <w:r>
        <w:rPr>
          <w:rFonts w:ascii="Arial" w:hAnsi="Arial" w:cs="Arial"/>
          <w:color w:val="000000" w:themeColor="text1"/>
          <w:sz w:val="24"/>
          <w:szCs w:val="24"/>
          <w:lang w:val="es-ES"/>
        </w:rPr>
        <w:t xml:space="preserve"> entregado</w:t>
      </w:r>
      <w:r w:rsidR="00FD0F91">
        <w:rPr>
          <w:rFonts w:ascii="Arial" w:hAnsi="Arial" w:cs="Arial"/>
          <w:color w:val="000000" w:themeColor="text1"/>
          <w:sz w:val="24"/>
          <w:szCs w:val="24"/>
          <w:lang w:val="es-ES"/>
        </w:rPr>
        <w:t xml:space="preserve"> por proveedor</w:t>
      </w:r>
      <w:r>
        <w:rPr>
          <w:rFonts w:ascii="Arial" w:hAnsi="Arial" w:cs="Arial"/>
          <w:color w:val="000000" w:themeColor="text1"/>
          <w:sz w:val="24"/>
          <w:szCs w:val="24"/>
          <w:lang w:val="es-ES"/>
        </w:rPr>
        <w:t xml:space="preserve"> en las bodegas de </w:t>
      </w:r>
      <w:r w:rsidR="00C80198" w:rsidRPr="00C80198">
        <w:rPr>
          <w:rFonts w:ascii="Arial" w:hAnsi="Arial" w:cs="Arial"/>
          <w:b/>
          <w:color w:val="000000" w:themeColor="text1"/>
          <w:sz w:val="24"/>
          <w:szCs w:val="24"/>
          <w:lang w:val="es-ES"/>
        </w:rPr>
        <w:t>[EMPRESA_GRUPO_SAESA]</w:t>
      </w:r>
      <w:r w:rsidR="00E432BB" w:rsidRPr="00C80198">
        <w:rPr>
          <w:rFonts w:ascii="Arial" w:hAnsi="Arial" w:cs="Arial"/>
          <w:b/>
          <w:color w:val="000000" w:themeColor="text1"/>
          <w:sz w:val="24"/>
          <w:szCs w:val="24"/>
          <w:lang w:val="es-ES"/>
        </w:rPr>
        <w:t xml:space="preserve">. </w:t>
      </w:r>
      <w:r w:rsidR="00E432BB">
        <w:rPr>
          <w:rFonts w:ascii="Arial" w:hAnsi="Arial" w:cs="Arial"/>
          <w:color w:val="000000" w:themeColor="text1"/>
          <w:sz w:val="24"/>
          <w:szCs w:val="24"/>
          <w:lang w:val="es-ES"/>
        </w:rPr>
        <w:t xml:space="preserve">Estos equipos </w:t>
      </w:r>
      <w:r w:rsidR="00FD0F91">
        <w:rPr>
          <w:rFonts w:ascii="Arial" w:hAnsi="Arial" w:cs="Arial"/>
          <w:color w:val="000000" w:themeColor="text1"/>
          <w:sz w:val="24"/>
          <w:szCs w:val="24"/>
          <w:lang w:val="es-ES"/>
        </w:rPr>
        <w:t>serán</w:t>
      </w:r>
      <w:r w:rsidR="00EA6E14">
        <w:rPr>
          <w:rFonts w:ascii="Arial" w:hAnsi="Arial" w:cs="Arial"/>
          <w:color w:val="000000" w:themeColor="text1"/>
          <w:sz w:val="24"/>
          <w:szCs w:val="24"/>
          <w:lang w:val="es-ES"/>
        </w:rPr>
        <w:t xml:space="preserve"> considerados críticos dentro del proceso de ejecución de las adecuaciones y</w:t>
      </w:r>
      <w:r w:rsidR="00E432BB">
        <w:rPr>
          <w:rFonts w:ascii="Arial" w:hAnsi="Arial" w:cs="Arial"/>
          <w:color w:val="000000" w:themeColor="text1"/>
          <w:sz w:val="24"/>
          <w:szCs w:val="24"/>
          <w:lang w:val="es-ES"/>
        </w:rPr>
        <w:t xml:space="preserve"> </w:t>
      </w:r>
      <w:r w:rsidR="00FD0F91">
        <w:rPr>
          <w:rFonts w:ascii="Arial" w:hAnsi="Arial" w:cs="Arial"/>
          <w:color w:val="000000" w:themeColor="text1"/>
          <w:sz w:val="24"/>
          <w:szCs w:val="24"/>
          <w:lang w:val="es-ES"/>
        </w:rPr>
        <w:t>adquiridos</w:t>
      </w:r>
      <w:r w:rsidR="00E432BB">
        <w:rPr>
          <w:rFonts w:ascii="Arial" w:hAnsi="Arial" w:cs="Arial"/>
          <w:color w:val="000000" w:themeColor="text1"/>
          <w:sz w:val="24"/>
          <w:szCs w:val="24"/>
          <w:lang w:val="es-ES"/>
        </w:rPr>
        <w:t xml:space="preserve"> al </w:t>
      </w:r>
      <w:r w:rsidR="00FD0F91">
        <w:rPr>
          <w:rFonts w:ascii="Arial" w:hAnsi="Arial" w:cs="Arial"/>
          <w:color w:val="000000" w:themeColor="text1"/>
          <w:sz w:val="24"/>
          <w:szCs w:val="24"/>
          <w:lang w:val="es-ES"/>
        </w:rPr>
        <w:t>proveedor</w:t>
      </w:r>
      <w:r w:rsidR="00E432BB">
        <w:rPr>
          <w:rFonts w:ascii="Arial" w:hAnsi="Arial" w:cs="Arial"/>
          <w:color w:val="000000" w:themeColor="text1"/>
          <w:sz w:val="24"/>
          <w:szCs w:val="24"/>
          <w:lang w:val="es-ES"/>
        </w:rPr>
        <w:t xml:space="preserve"> posterior al pago del</w:t>
      </w:r>
      <w:r w:rsidR="00FD0F91">
        <w:rPr>
          <w:rFonts w:ascii="Arial" w:hAnsi="Arial" w:cs="Arial"/>
          <w:color w:val="000000" w:themeColor="text1"/>
          <w:sz w:val="24"/>
          <w:szCs w:val="24"/>
          <w:lang w:val="es-ES"/>
        </w:rPr>
        <w:t xml:space="preserve"> 4</w:t>
      </w:r>
      <w:r w:rsidR="00E432BB">
        <w:rPr>
          <w:rFonts w:ascii="Arial" w:hAnsi="Arial" w:cs="Arial"/>
          <w:color w:val="000000" w:themeColor="text1"/>
          <w:sz w:val="24"/>
          <w:szCs w:val="24"/>
          <w:lang w:val="es-ES"/>
        </w:rPr>
        <w:t>0% inicial</w:t>
      </w:r>
      <w:r w:rsidR="00FD0F91">
        <w:rPr>
          <w:rFonts w:ascii="Arial" w:hAnsi="Arial" w:cs="Arial"/>
          <w:color w:val="000000" w:themeColor="text1"/>
          <w:sz w:val="24"/>
          <w:szCs w:val="24"/>
          <w:lang w:val="es-ES"/>
        </w:rPr>
        <w:t>.</w:t>
      </w:r>
    </w:p>
    <w:p w14:paraId="2C66A8EB" w14:textId="77777777" w:rsidR="002F3A86" w:rsidRDefault="002F3A86" w:rsidP="002F3A86">
      <w:pPr>
        <w:spacing w:after="0" w:line="240" w:lineRule="auto"/>
        <w:jc w:val="both"/>
        <w:rPr>
          <w:rFonts w:ascii="Arial" w:hAnsi="Arial" w:cs="Arial"/>
          <w:b/>
          <w:color w:val="C45911" w:themeColor="accent2" w:themeShade="BF"/>
          <w:sz w:val="24"/>
          <w:szCs w:val="24"/>
          <w:lang w:val="es-ES"/>
        </w:rPr>
      </w:pPr>
    </w:p>
    <w:p w14:paraId="2ACA8B47" w14:textId="2BF62A72" w:rsidR="00E76274" w:rsidRPr="00165793" w:rsidRDefault="00E76274" w:rsidP="002F3A86">
      <w:pPr>
        <w:spacing w:after="0" w:line="240" w:lineRule="auto"/>
        <w:jc w:val="both"/>
        <w:rPr>
          <w:rFonts w:ascii="Arial" w:hAnsi="Arial" w:cs="Arial"/>
          <w:b/>
          <w:color w:val="000000" w:themeColor="text1"/>
          <w:sz w:val="24"/>
          <w:szCs w:val="24"/>
          <w:lang w:val="es-ES"/>
        </w:rPr>
      </w:pPr>
      <w:r w:rsidRPr="00165793">
        <w:rPr>
          <w:rFonts w:ascii="Arial" w:hAnsi="Arial" w:cs="Arial"/>
          <w:b/>
          <w:color w:val="000000" w:themeColor="text1"/>
          <w:sz w:val="24"/>
          <w:szCs w:val="24"/>
          <w:lang w:val="es-ES"/>
        </w:rPr>
        <w:t>Respecto a los trabajos que contemplan las adecuaciones, se establece:</w:t>
      </w:r>
    </w:p>
    <w:p w14:paraId="67E35119" w14:textId="3AEF802B" w:rsidR="00E76274" w:rsidRPr="00165793" w:rsidRDefault="00E76274"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de un Reconectador, incluye pruebas de funcionamiento y relé </w:t>
      </w:r>
      <w:r w:rsidR="003F0A3E" w:rsidRPr="00165793">
        <w:rPr>
          <w:rFonts w:ascii="Arial" w:hAnsi="Arial" w:cs="Arial"/>
          <w:color w:val="000000" w:themeColor="text1"/>
          <w:sz w:val="24"/>
          <w:szCs w:val="24"/>
          <w:lang w:val="es-ES"/>
        </w:rPr>
        <w:t>anti</w:t>
      </w:r>
      <w:del w:id="7" w:author="Christopher Rodolfo Guajardo Poblete" w:date="2021-11-02T09:07:00Z">
        <w:r w:rsidRPr="00165793">
          <w:rPr>
            <w:rFonts w:ascii="Arial" w:hAnsi="Arial" w:cs="Arial"/>
            <w:color w:val="000000" w:themeColor="text1"/>
            <w:sz w:val="24"/>
            <w:szCs w:val="24"/>
            <w:lang w:val="es-ES"/>
          </w:rPr>
          <w:delText xml:space="preserve"> </w:delText>
        </w:r>
      </w:del>
      <w:ins w:id="8" w:author="Christopher Rodolfo Guajardo Poblete" w:date="2021-11-02T09:07:00Z">
        <w:r w:rsidR="003F0A3E" w:rsidRPr="00165793">
          <w:rPr>
            <w:rFonts w:ascii="Arial" w:hAnsi="Arial" w:cs="Arial"/>
            <w:color w:val="000000" w:themeColor="text1"/>
            <w:sz w:val="24"/>
            <w:szCs w:val="24"/>
            <w:lang w:val="es-ES"/>
          </w:rPr>
          <w:t>-</w:t>
        </w:r>
      </w:ins>
      <w:r w:rsidR="003F0A3E" w:rsidRPr="00165793">
        <w:rPr>
          <w:rFonts w:ascii="Arial" w:hAnsi="Arial" w:cs="Arial"/>
          <w:color w:val="000000" w:themeColor="text1"/>
          <w:sz w:val="24"/>
          <w:szCs w:val="24"/>
          <w:lang w:val="es-ES"/>
        </w:rPr>
        <w:t>isla</w:t>
      </w:r>
      <w:r w:rsidRPr="00165793">
        <w:rPr>
          <w:rFonts w:ascii="Arial" w:hAnsi="Arial" w:cs="Arial"/>
          <w:color w:val="000000" w:themeColor="text1"/>
          <w:sz w:val="24"/>
          <w:szCs w:val="24"/>
          <w:lang w:val="es-ES"/>
        </w:rPr>
        <w:t xml:space="preserve"> eléctrica.  </w:t>
      </w:r>
    </w:p>
    <w:p w14:paraId="3A70BC03" w14:textId="1BBAC977" w:rsidR="00E76274" w:rsidRPr="00165793" w:rsidRDefault="00E76274"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de un Gabinete Medida con un Medidor bidireccional y una UPS, incluye configuración del equipo y certificación exigida por el Anexo Técnico Sistema de medidas de Energía.   </w:t>
      </w:r>
    </w:p>
    <w:p w14:paraId="59953343" w14:textId="22DA1DE5" w:rsidR="00E76274" w:rsidRPr="00165793" w:rsidRDefault="00E76274"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w:t>
      </w:r>
      <w:r w:rsidR="002B3D16" w:rsidRPr="00165793">
        <w:rPr>
          <w:rFonts w:ascii="Arial" w:hAnsi="Arial" w:cs="Arial"/>
          <w:color w:val="000000" w:themeColor="text1"/>
          <w:sz w:val="24"/>
          <w:szCs w:val="24"/>
          <w:lang w:val="es-ES"/>
        </w:rPr>
        <w:t xml:space="preserve">de </w:t>
      </w:r>
      <w:r w:rsidR="009377F4" w:rsidRPr="00165793">
        <w:rPr>
          <w:rFonts w:ascii="Arial" w:hAnsi="Arial" w:cs="Arial"/>
          <w:color w:val="000000" w:themeColor="text1"/>
          <w:sz w:val="24"/>
          <w:szCs w:val="24"/>
          <w:lang w:val="es-ES"/>
        </w:rPr>
        <w:t>ferretería</w:t>
      </w:r>
      <w:r w:rsidR="002B3D16" w:rsidRPr="00165793">
        <w:rPr>
          <w:rFonts w:ascii="Arial" w:hAnsi="Arial" w:cs="Arial"/>
          <w:color w:val="000000" w:themeColor="text1"/>
          <w:sz w:val="24"/>
          <w:szCs w:val="24"/>
          <w:lang w:val="es-ES"/>
        </w:rPr>
        <w:t xml:space="preserve"> para soporte de equipos y red.</w:t>
      </w:r>
    </w:p>
    <w:p w14:paraId="58ECEBAB" w14:textId="77777777" w:rsidR="00655568" w:rsidRPr="00165793" w:rsidRDefault="00655568"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de un </w:t>
      </w:r>
      <w:r w:rsidR="00E76274" w:rsidRPr="00165793">
        <w:rPr>
          <w:rFonts w:ascii="Arial" w:hAnsi="Arial" w:cs="Arial"/>
          <w:color w:val="000000" w:themeColor="text1"/>
          <w:sz w:val="24"/>
          <w:szCs w:val="24"/>
          <w:lang w:val="es-ES"/>
        </w:rPr>
        <w:t xml:space="preserve">Equipo Compacto de Medida de 3 elementos, clase 25 kV.  </w:t>
      </w:r>
    </w:p>
    <w:p w14:paraId="51421500" w14:textId="7CB87B59" w:rsidR="00655568" w:rsidRPr="00165793" w:rsidRDefault="002B3D16"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de </w:t>
      </w:r>
      <w:r w:rsidR="00655568" w:rsidRPr="00165793">
        <w:rPr>
          <w:rFonts w:ascii="Arial" w:hAnsi="Arial" w:cs="Arial"/>
          <w:color w:val="000000" w:themeColor="text1"/>
          <w:sz w:val="24"/>
          <w:szCs w:val="24"/>
          <w:lang w:val="es-ES"/>
        </w:rPr>
        <w:t xml:space="preserve">dos </w:t>
      </w:r>
      <w:r w:rsidR="00E76274" w:rsidRPr="00165793">
        <w:rPr>
          <w:rFonts w:ascii="Arial" w:hAnsi="Arial" w:cs="Arial"/>
          <w:color w:val="000000" w:themeColor="text1"/>
          <w:sz w:val="24"/>
          <w:szCs w:val="24"/>
          <w:lang w:val="es-ES"/>
        </w:rPr>
        <w:t>juegos de descone</w:t>
      </w:r>
      <w:r w:rsidRPr="00165793">
        <w:rPr>
          <w:rFonts w:ascii="Arial" w:hAnsi="Arial" w:cs="Arial"/>
          <w:color w:val="000000" w:themeColor="text1"/>
          <w:sz w:val="24"/>
          <w:szCs w:val="24"/>
          <w:lang w:val="es-ES"/>
        </w:rPr>
        <w:t>ctadores cuchilla tipo XS 25 kV para el empalme.</w:t>
      </w:r>
      <w:r w:rsidR="00E76274" w:rsidRPr="00165793">
        <w:rPr>
          <w:rFonts w:ascii="Arial" w:hAnsi="Arial" w:cs="Arial"/>
          <w:color w:val="000000" w:themeColor="text1"/>
          <w:sz w:val="24"/>
          <w:szCs w:val="24"/>
          <w:lang w:val="es-ES"/>
        </w:rPr>
        <w:t xml:space="preserve">  </w:t>
      </w:r>
    </w:p>
    <w:p w14:paraId="1443DD26" w14:textId="729DC9BE" w:rsidR="00655568" w:rsidRPr="00165793" w:rsidRDefault="002B3D16"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de </w:t>
      </w:r>
      <w:r w:rsidR="00655568" w:rsidRPr="00165793">
        <w:rPr>
          <w:rFonts w:ascii="Arial" w:hAnsi="Arial" w:cs="Arial"/>
          <w:color w:val="000000" w:themeColor="text1"/>
          <w:sz w:val="24"/>
          <w:szCs w:val="24"/>
          <w:lang w:val="es-ES"/>
        </w:rPr>
        <w:t>dos</w:t>
      </w:r>
      <w:r w:rsidR="00E76274" w:rsidRPr="00165793">
        <w:rPr>
          <w:rFonts w:ascii="Arial" w:hAnsi="Arial" w:cs="Arial"/>
          <w:color w:val="000000" w:themeColor="text1"/>
          <w:sz w:val="24"/>
          <w:szCs w:val="24"/>
          <w:lang w:val="es-ES"/>
        </w:rPr>
        <w:t xml:space="preserve"> jueg</w:t>
      </w:r>
      <w:r w:rsidR="00655568" w:rsidRPr="00165793">
        <w:rPr>
          <w:rFonts w:ascii="Arial" w:hAnsi="Arial" w:cs="Arial"/>
          <w:color w:val="000000" w:themeColor="text1"/>
          <w:sz w:val="24"/>
          <w:szCs w:val="24"/>
          <w:lang w:val="es-ES"/>
        </w:rPr>
        <w:t>os de Pararrayos clase 25 kV y</w:t>
      </w:r>
      <w:r w:rsidR="00E76274" w:rsidRPr="00165793">
        <w:rPr>
          <w:rFonts w:ascii="Arial" w:hAnsi="Arial" w:cs="Arial"/>
          <w:color w:val="000000" w:themeColor="text1"/>
          <w:sz w:val="24"/>
          <w:szCs w:val="24"/>
          <w:lang w:val="es-ES"/>
        </w:rPr>
        <w:t xml:space="preserve"> dos Juegos de Estribos. </w:t>
      </w:r>
    </w:p>
    <w:p w14:paraId="2A517B61" w14:textId="7F213F15" w:rsidR="002B3D16" w:rsidRPr="00165793" w:rsidRDefault="002B3D16"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Suministro e instalación de postes y conductores del empalme.</w:t>
      </w:r>
    </w:p>
    <w:p w14:paraId="4B5E01AD" w14:textId="0295F2BC" w:rsidR="00655568" w:rsidRPr="00165793" w:rsidRDefault="002B3D16"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de </w:t>
      </w:r>
      <w:r w:rsidR="00655568" w:rsidRPr="00165793">
        <w:rPr>
          <w:rFonts w:ascii="Arial" w:hAnsi="Arial" w:cs="Arial"/>
          <w:color w:val="000000" w:themeColor="text1"/>
          <w:sz w:val="24"/>
          <w:szCs w:val="24"/>
          <w:lang w:val="es-ES"/>
        </w:rPr>
        <w:t>malla</w:t>
      </w:r>
      <w:r w:rsidR="00E76274" w:rsidRPr="00165793">
        <w:rPr>
          <w:rFonts w:ascii="Arial" w:hAnsi="Arial" w:cs="Arial"/>
          <w:color w:val="000000" w:themeColor="text1"/>
          <w:sz w:val="24"/>
          <w:szCs w:val="24"/>
          <w:lang w:val="es-ES"/>
        </w:rPr>
        <w:t xml:space="preserve"> a tierra de protección para Reconectador y equipo de medida.</w:t>
      </w:r>
    </w:p>
    <w:p w14:paraId="63BE1253" w14:textId="221BD6D8" w:rsidR="00655568" w:rsidRPr="00165793" w:rsidRDefault="002B3D16"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de </w:t>
      </w:r>
      <w:r w:rsidR="00655568" w:rsidRPr="00165793">
        <w:rPr>
          <w:rFonts w:ascii="Arial" w:hAnsi="Arial" w:cs="Arial"/>
          <w:color w:val="000000" w:themeColor="text1"/>
          <w:sz w:val="24"/>
          <w:szCs w:val="24"/>
          <w:lang w:val="es-ES"/>
        </w:rPr>
        <w:t xml:space="preserve">un </w:t>
      </w:r>
      <w:r w:rsidR="00E76274" w:rsidRPr="00165793">
        <w:rPr>
          <w:rFonts w:ascii="Arial" w:hAnsi="Arial" w:cs="Arial"/>
          <w:color w:val="000000" w:themeColor="text1"/>
          <w:sz w:val="24"/>
          <w:szCs w:val="24"/>
          <w:lang w:val="es-ES"/>
        </w:rPr>
        <w:t xml:space="preserve">equipo WiseBox para monitoreo remoto del Reconectador. </w:t>
      </w:r>
    </w:p>
    <w:p w14:paraId="4EA8A269" w14:textId="24AF1A99" w:rsidR="00E76274" w:rsidRPr="00165793" w:rsidRDefault="002B3D16" w:rsidP="00E76274">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instalación y </w:t>
      </w:r>
      <w:r w:rsidR="00E76274" w:rsidRPr="00165793">
        <w:rPr>
          <w:rFonts w:ascii="Arial" w:hAnsi="Arial" w:cs="Arial"/>
          <w:color w:val="000000" w:themeColor="text1"/>
          <w:sz w:val="24"/>
          <w:szCs w:val="24"/>
          <w:lang w:val="es-ES"/>
        </w:rPr>
        <w:t xml:space="preserve">configurar </w:t>
      </w:r>
      <w:r w:rsidRPr="00165793">
        <w:rPr>
          <w:rFonts w:ascii="Arial" w:hAnsi="Arial" w:cs="Arial"/>
          <w:color w:val="000000" w:themeColor="text1"/>
          <w:sz w:val="24"/>
          <w:szCs w:val="24"/>
          <w:lang w:val="es-ES"/>
        </w:rPr>
        <w:t>del e</w:t>
      </w:r>
      <w:r w:rsidR="00E76274" w:rsidRPr="00165793">
        <w:rPr>
          <w:rFonts w:ascii="Arial" w:hAnsi="Arial" w:cs="Arial"/>
          <w:color w:val="000000" w:themeColor="text1"/>
          <w:sz w:val="24"/>
          <w:szCs w:val="24"/>
          <w:lang w:val="es-ES"/>
        </w:rPr>
        <w:t>qui</w:t>
      </w:r>
      <w:r w:rsidR="00FD0F91">
        <w:rPr>
          <w:rFonts w:ascii="Arial" w:hAnsi="Arial" w:cs="Arial"/>
          <w:color w:val="000000" w:themeColor="text1"/>
          <w:sz w:val="24"/>
          <w:szCs w:val="24"/>
          <w:lang w:val="es-ES"/>
        </w:rPr>
        <w:t>po de comunicación para Medidor.</w:t>
      </w:r>
    </w:p>
    <w:p w14:paraId="2243644F" w14:textId="1E5D255E" w:rsidR="00655568" w:rsidRPr="00165793" w:rsidRDefault="002B3D16" w:rsidP="00655568">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w:t>
      </w:r>
      <w:r w:rsidR="00655568" w:rsidRPr="00165793">
        <w:rPr>
          <w:rFonts w:ascii="Arial" w:hAnsi="Arial" w:cs="Arial"/>
          <w:color w:val="000000" w:themeColor="text1"/>
          <w:sz w:val="24"/>
          <w:szCs w:val="24"/>
          <w:lang w:val="es-ES"/>
        </w:rPr>
        <w:t xml:space="preserve">de estructura de arranque en segundo plano. </w:t>
      </w:r>
    </w:p>
    <w:p w14:paraId="37F53B43" w14:textId="683517EA" w:rsidR="00655568" w:rsidRPr="00165793" w:rsidRDefault="002B3D16" w:rsidP="00655568">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de </w:t>
      </w:r>
      <w:r w:rsidR="00655568" w:rsidRPr="00165793">
        <w:rPr>
          <w:rFonts w:ascii="Arial" w:hAnsi="Arial" w:cs="Arial"/>
          <w:color w:val="000000" w:themeColor="text1"/>
          <w:sz w:val="24"/>
          <w:szCs w:val="24"/>
          <w:lang w:val="es-ES"/>
        </w:rPr>
        <w:t xml:space="preserve"> desconectadores cuchillas en arranque del punto de conexión.</w:t>
      </w:r>
    </w:p>
    <w:p w14:paraId="780981BC" w14:textId="24B98E32" w:rsidR="00655568" w:rsidRPr="00165793" w:rsidRDefault="002B3D16" w:rsidP="00655568">
      <w:pPr>
        <w:pStyle w:val="Prrafodelista"/>
        <w:numPr>
          <w:ilvl w:val="0"/>
          <w:numId w:val="8"/>
        </w:num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 xml:space="preserve">Suministro e instalación </w:t>
      </w:r>
      <w:r w:rsidR="00655568" w:rsidRPr="00165793">
        <w:rPr>
          <w:rFonts w:ascii="Arial" w:hAnsi="Arial" w:cs="Arial"/>
          <w:color w:val="000000" w:themeColor="text1"/>
          <w:sz w:val="24"/>
          <w:szCs w:val="24"/>
          <w:lang w:val="es-ES"/>
        </w:rPr>
        <w:t>de conductor en arranque del punto de conexión.</w:t>
      </w:r>
    </w:p>
    <w:p w14:paraId="51891C60" w14:textId="77777777" w:rsidR="00E76274" w:rsidRDefault="00E76274" w:rsidP="00E76274">
      <w:pPr>
        <w:spacing w:after="0" w:line="240" w:lineRule="auto"/>
        <w:jc w:val="both"/>
        <w:rPr>
          <w:rFonts w:ascii="Arial" w:hAnsi="Arial" w:cs="Arial"/>
          <w:color w:val="C45911" w:themeColor="accent2" w:themeShade="BF"/>
          <w:sz w:val="24"/>
          <w:szCs w:val="24"/>
          <w:lang w:val="es-ES"/>
        </w:rPr>
      </w:pPr>
    </w:p>
    <w:p w14:paraId="14128172" w14:textId="1545B99E" w:rsidR="00E76274" w:rsidRDefault="002B3D16" w:rsidP="00E76274">
      <w:p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Se incluye la a</w:t>
      </w:r>
      <w:r w:rsidR="00E76274" w:rsidRPr="00165793">
        <w:rPr>
          <w:rFonts w:ascii="Arial" w:hAnsi="Arial" w:cs="Arial"/>
          <w:color w:val="000000" w:themeColor="text1"/>
          <w:sz w:val="24"/>
          <w:szCs w:val="24"/>
          <w:lang w:val="es-ES"/>
        </w:rPr>
        <w:t>sesoría en terreno para la puesta en servicio, verificación del correcto funcionamiento y revisión de ajuste de los equipos del Empalme.  Todos los equipos cumplen las exigencias normativas de calidad y seguridad.</w:t>
      </w:r>
    </w:p>
    <w:p w14:paraId="3AB21BAD" w14:textId="77777777" w:rsidR="00165793" w:rsidRDefault="00165793" w:rsidP="00E76274">
      <w:pPr>
        <w:spacing w:after="0" w:line="240" w:lineRule="auto"/>
        <w:jc w:val="both"/>
        <w:rPr>
          <w:rFonts w:ascii="Arial" w:hAnsi="Arial" w:cs="Arial"/>
          <w:color w:val="000000" w:themeColor="text1"/>
          <w:sz w:val="24"/>
          <w:szCs w:val="24"/>
          <w:lang w:val="es-ES"/>
        </w:rPr>
      </w:pPr>
    </w:p>
    <w:p w14:paraId="5DDC9589" w14:textId="200BF14C" w:rsidR="00165793" w:rsidRDefault="00165793" w:rsidP="00E76274">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N</w:t>
      </w:r>
      <w:r w:rsidR="009377F4">
        <w:rPr>
          <w:rFonts w:ascii="Arial" w:hAnsi="Arial" w:cs="Arial"/>
          <w:color w:val="000000" w:themeColor="text1"/>
          <w:sz w:val="24"/>
          <w:szCs w:val="24"/>
          <w:lang w:val="es-ES"/>
        </w:rPr>
        <w:t>o</w:t>
      </w:r>
      <w:r>
        <w:rPr>
          <w:rFonts w:ascii="Arial" w:hAnsi="Arial" w:cs="Arial"/>
          <w:color w:val="000000" w:themeColor="text1"/>
          <w:sz w:val="24"/>
          <w:szCs w:val="24"/>
          <w:lang w:val="es-ES"/>
        </w:rPr>
        <w:t xml:space="preserve"> se incluyen </w:t>
      </w:r>
      <w:r w:rsidR="00FD0F91">
        <w:rPr>
          <w:rFonts w:ascii="Arial" w:hAnsi="Arial" w:cs="Arial"/>
          <w:color w:val="000000" w:themeColor="text1"/>
          <w:sz w:val="24"/>
          <w:szCs w:val="24"/>
          <w:lang w:val="es-ES"/>
        </w:rPr>
        <w:t xml:space="preserve">los </w:t>
      </w:r>
      <w:r>
        <w:rPr>
          <w:rFonts w:ascii="Arial" w:hAnsi="Arial" w:cs="Arial"/>
          <w:color w:val="000000" w:themeColor="text1"/>
          <w:sz w:val="24"/>
          <w:szCs w:val="24"/>
          <w:lang w:val="es-ES"/>
        </w:rPr>
        <w:t>costos</w:t>
      </w:r>
      <w:r w:rsidR="00FD0F91">
        <w:rPr>
          <w:rFonts w:ascii="Arial" w:hAnsi="Arial" w:cs="Arial"/>
          <w:color w:val="000000" w:themeColor="text1"/>
          <w:sz w:val="24"/>
          <w:szCs w:val="24"/>
          <w:lang w:val="es-ES"/>
        </w:rPr>
        <w:t xml:space="preserve"> y servicios</w:t>
      </w:r>
      <w:r>
        <w:rPr>
          <w:rFonts w:ascii="Arial" w:hAnsi="Arial" w:cs="Arial"/>
          <w:color w:val="000000" w:themeColor="text1"/>
          <w:sz w:val="24"/>
          <w:szCs w:val="24"/>
          <w:lang w:val="es-ES"/>
        </w:rPr>
        <w:t xml:space="preserve"> por concepto de</w:t>
      </w:r>
      <w:r w:rsidR="009377F4">
        <w:rPr>
          <w:rFonts w:ascii="Arial" w:hAnsi="Arial" w:cs="Arial"/>
          <w:color w:val="000000" w:themeColor="text1"/>
          <w:sz w:val="24"/>
          <w:szCs w:val="24"/>
          <w:lang w:val="es-ES"/>
        </w:rPr>
        <w:t xml:space="preserve"> ampliación de</w:t>
      </w:r>
      <w:r>
        <w:rPr>
          <w:rFonts w:ascii="Arial" w:hAnsi="Arial" w:cs="Arial"/>
          <w:color w:val="000000" w:themeColor="text1"/>
          <w:sz w:val="24"/>
          <w:szCs w:val="24"/>
          <w:lang w:val="es-ES"/>
        </w:rPr>
        <w:t xml:space="preserve"> malla a tierra </w:t>
      </w:r>
      <w:r w:rsidR="009377F4">
        <w:rPr>
          <w:rFonts w:ascii="Arial" w:hAnsi="Arial" w:cs="Arial"/>
          <w:color w:val="000000" w:themeColor="text1"/>
          <w:sz w:val="24"/>
          <w:szCs w:val="24"/>
          <w:lang w:val="es-ES"/>
        </w:rPr>
        <w:t>definida</w:t>
      </w:r>
      <w:r w:rsidR="00C37D86">
        <w:rPr>
          <w:rFonts w:ascii="Arial" w:hAnsi="Arial" w:cs="Arial"/>
          <w:color w:val="000000" w:themeColor="text1"/>
          <w:sz w:val="24"/>
          <w:szCs w:val="24"/>
          <w:lang w:val="es-ES"/>
        </w:rPr>
        <w:t xml:space="preserve"> en VNR</w:t>
      </w:r>
      <w:r>
        <w:rPr>
          <w:rFonts w:ascii="Arial" w:hAnsi="Arial" w:cs="Arial"/>
          <w:color w:val="000000" w:themeColor="text1"/>
          <w:sz w:val="24"/>
          <w:szCs w:val="24"/>
          <w:lang w:val="es-ES"/>
        </w:rPr>
        <w:t>, tramos soterrados</w:t>
      </w:r>
      <w:r w:rsidR="009377F4">
        <w:rPr>
          <w:rFonts w:ascii="Arial" w:hAnsi="Arial" w:cs="Arial"/>
          <w:color w:val="000000" w:themeColor="text1"/>
          <w:sz w:val="24"/>
          <w:szCs w:val="24"/>
          <w:lang w:val="es-ES"/>
        </w:rPr>
        <w:t xml:space="preserve">, tramitaciones </w:t>
      </w:r>
      <w:r w:rsidR="00F019B7">
        <w:rPr>
          <w:rFonts w:ascii="Arial" w:hAnsi="Arial" w:cs="Arial"/>
          <w:color w:val="000000" w:themeColor="text1"/>
          <w:sz w:val="24"/>
          <w:szCs w:val="24"/>
          <w:lang w:val="es-ES"/>
        </w:rPr>
        <w:t>c</w:t>
      </w:r>
      <w:r w:rsidR="009377F4">
        <w:rPr>
          <w:rFonts w:ascii="Arial" w:hAnsi="Arial" w:cs="Arial"/>
          <w:color w:val="000000" w:themeColor="text1"/>
          <w:sz w:val="24"/>
          <w:szCs w:val="24"/>
          <w:lang w:val="es-ES"/>
        </w:rPr>
        <w:t>on vialidad o terceros</w:t>
      </w:r>
      <w:r w:rsidR="00FD0F91">
        <w:rPr>
          <w:rFonts w:ascii="Arial" w:hAnsi="Arial" w:cs="Arial"/>
          <w:color w:val="000000" w:themeColor="text1"/>
          <w:sz w:val="24"/>
          <w:szCs w:val="24"/>
          <w:lang w:val="es-ES"/>
        </w:rPr>
        <w:t>, obtención de servidumbres</w:t>
      </w:r>
      <w:r>
        <w:rPr>
          <w:rFonts w:ascii="Arial" w:hAnsi="Arial" w:cs="Arial"/>
          <w:color w:val="000000" w:themeColor="text1"/>
          <w:sz w:val="24"/>
          <w:szCs w:val="24"/>
          <w:lang w:val="es-ES"/>
        </w:rPr>
        <w:t xml:space="preserve"> y los costos mensuales por el servicio de comunicación al PRMTE del CEN.</w:t>
      </w:r>
      <w:r w:rsidR="00FD0F91">
        <w:rPr>
          <w:rFonts w:ascii="Arial" w:hAnsi="Arial" w:cs="Arial"/>
          <w:color w:val="000000" w:themeColor="text1"/>
          <w:sz w:val="24"/>
          <w:szCs w:val="24"/>
          <w:lang w:val="es-ES"/>
        </w:rPr>
        <w:t xml:space="preserve"> No obstante, y de ser necesario, </w:t>
      </w:r>
      <w:r w:rsidR="00C80198" w:rsidRPr="00C80198">
        <w:rPr>
          <w:rFonts w:ascii="Arial" w:hAnsi="Arial" w:cs="Arial"/>
          <w:b/>
          <w:color w:val="000000" w:themeColor="text1"/>
          <w:sz w:val="24"/>
          <w:szCs w:val="24"/>
          <w:lang w:val="es-ES"/>
        </w:rPr>
        <w:lastRenderedPageBreak/>
        <w:t>[EMPRESA_GRUPO_SAESA]</w:t>
      </w:r>
      <w:r w:rsidR="00FD0F91">
        <w:rPr>
          <w:rFonts w:ascii="Arial" w:hAnsi="Arial" w:cs="Arial"/>
          <w:color w:val="000000" w:themeColor="text1"/>
          <w:sz w:val="24"/>
          <w:szCs w:val="24"/>
          <w:lang w:val="es-ES"/>
        </w:rPr>
        <w:t xml:space="preserve"> entregará presupuesto para cada uno de los servicios antes mencionados y que no son parte del presente contrato. </w:t>
      </w:r>
    </w:p>
    <w:p w14:paraId="04866ADE" w14:textId="77777777" w:rsidR="00B04310" w:rsidRPr="00165793" w:rsidRDefault="00B04310" w:rsidP="00E76274">
      <w:pPr>
        <w:spacing w:after="0" w:line="240" w:lineRule="auto"/>
        <w:jc w:val="both"/>
        <w:rPr>
          <w:rFonts w:ascii="Arial" w:hAnsi="Arial" w:cs="Arial"/>
          <w:color w:val="000000" w:themeColor="text1"/>
          <w:sz w:val="24"/>
          <w:szCs w:val="24"/>
          <w:lang w:val="es-ES"/>
        </w:rPr>
      </w:pPr>
    </w:p>
    <w:p w14:paraId="74659D30" w14:textId="77777777" w:rsidR="002F3A86" w:rsidRPr="002F3A86" w:rsidRDefault="002F3A86" w:rsidP="002F3A86">
      <w:pPr>
        <w:spacing w:after="0" w:line="240" w:lineRule="auto"/>
        <w:jc w:val="both"/>
        <w:rPr>
          <w:rFonts w:ascii="Arial" w:hAnsi="Arial" w:cs="Arial"/>
          <w:b/>
          <w:color w:val="C45911" w:themeColor="accent2" w:themeShade="BF"/>
          <w:sz w:val="24"/>
          <w:szCs w:val="24"/>
          <w:lang w:val="es-ES"/>
        </w:rPr>
      </w:pPr>
    </w:p>
    <w:p w14:paraId="794C3AB6" w14:textId="73BAF2DA" w:rsidR="002F3A86" w:rsidRPr="00165793" w:rsidRDefault="0076695C" w:rsidP="002F3A86">
      <w:pPr>
        <w:spacing w:after="0" w:line="240" w:lineRule="auto"/>
        <w:jc w:val="both"/>
        <w:rPr>
          <w:rFonts w:ascii="Arial" w:hAnsi="Arial" w:cs="Arial"/>
          <w:b/>
          <w:color w:val="000000" w:themeColor="text1"/>
          <w:sz w:val="24"/>
          <w:szCs w:val="24"/>
          <w:lang w:val="es-ES"/>
        </w:rPr>
      </w:pPr>
      <w:r w:rsidRPr="00165793">
        <w:rPr>
          <w:rFonts w:ascii="Arial" w:hAnsi="Arial" w:cs="Arial"/>
          <w:b/>
          <w:color w:val="000000" w:themeColor="text1"/>
          <w:sz w:val="24"/>
          <w:szCs w:val="24"/>
          <w:u w:val="single"/>
          <w:lang w:val="es-ES"/>
        </w:rPr>
        <w:t>QUINTO</w:t>
      </w:r>
      <w:r w:rsidR="002F3A86" w:rsidRPr="00165793">
        <w:rPr>
          <w:rFonts w:ascii="Arial" w:hAnsi="Arial" w:cs="Arial"/>
          <w:b/>
          <w:color w:val="000000" w:themeColor="text1"/>
          <w:sz w:val="24"/>
          <w:szCs w:val="24"/>
          <w:lang w:val="es-ES"/>
        </w:rPr>
        <w:t>: DE LOS AJUSTES.</w:t>
      </w:r>
    </w:p>
    <w:p w14:paraId="5D6FABD5" w14:textId="77777777" w:rsidR="002F3A86" w:rsidRPr="00165793" w:rsidRDefault="002F3A86" w:rsidP="002F3A86">
      <w:pPr>
        <w:spacing w:after="0" w:line="240" w:lineRule="auto"/>
        <w:jc w:val="both"/>
        <w:rPr>
          <w:rFonts w:ascii="Arial" w:hAnsi="Arial" w:cs="Arial"/>
          <w:b/>
          <w:color w:val="000000" w:themeColor="text1"/>
          <w:sz w:val="24"/>
          <w:szCs w:val="24"/>
          <w:lang w:val="es-ES"/>
        </w:rPr>
      </w:pPr>
    </w:p>
    <w:p w14:paraId="03606010" w14:textId="619911D8" w:rsidR="002F3A86" w:rsidRDefault="002F3A86" w:rsidP="002F3A86">
      <w:pPr>
        <w:spacing w:after="0" w:line="240" w:lineRule="auto"/>
        <w:jc w:val="both"/>
        <w:rPr>
          <w:rFonts w:ascii="Arial" w:hAnsi="Arial" w:cs="Arial"/>
          <w:color w:val="000000" w:themeColor="text1"/>
          <w:sz w:val="24"/>
          <w:szCs w:val="24"/>
          <w:lang w:val="es-ES"/>
        </w:rPr>
      </w:pPr>
      <w:r w:rsidRPr="00165793">
        <w:rPr>
          <w:rFonts w:ascii="Arial" w:hAnsi="Arial" w:cs="Arial"/>
          <w:color w:val="000000" w:themeColor="text1"/>
          <w:sz w:val="24"/>
          <w:szCs w:val="24"/>
          <w:lang w:val="es-ES"/>
        </w:rPr>
        <w:t>Se entenderá por ajustes</w:t>
      </w:r>
      <w:r w:rsidRPr="00165793">
        <w:rPr>
          <w:color w:val="000000" w:themeColor="text1"/>
        </w:rPr>
        <w:t xml:space="preserve"> </w:t>
      </w:r>
      <w:r w:rsidRPr="00165793">
        <w:rPr>
          <w:rFonts w:ascii="Arial" w:hAnsi="Arial" w:cs="Arial"/>
          <w:color w:val="000000" w:themeColor="text1"/>
          <w:sz w:val="24"/>
          <w:szCs w:val="24"/>
          <w:lang w:val="es-ES"/>
        </w:rPr>
        <w:t>todas las modificaciones de parámetros técnicos de configuración para la operación de componentes existentes en la red de distribución, sin que se requiera su recambio para permitir la operación de un PMGD.</w:t>
      </w:r>
    </w:p>
    <w:p w14:paraId="7B272603" w14:textId="77777777" w:rsidR="009377F4" w:rsidRDefault="009377F4" w:rsidP="002F3A86">
      <w:pPr>
        <w:spacing w:after="0" w:line="240" w:lineRule="auto"/>
        <w:jc w:val="both"/>
        <w:rPr>
          <w:rFonts w:ascii="Arial" w:hAnsi="Arial" w:cs="Arial"/>
          <w:color w:val="000000" w:themeColor="text1"/>
          <w:sz w:val="24"/>
          <w:szCs w:val="24"/>
          <w:lang w:val="es-ES"/>
        </w:rPr>
      </w:pPr>
    </w:p>
    <w:p w14:paraId="27EA474A" w14:textId="536476CE" w:rsidR="009377F4" w:rsidRPr="00165793" w:rsidRDefault="009377F4" w:rsidP="002F3A86">
      <w:pPr>
        <w:spacing w:after="0" w:line="240" w:lineRule="auto"/>
        <w:jc w:val="both"/>
        <w:rPr>
          <w:rFonts w:ascii="Arial" w:hAnsi="Arial" w:cs="Arial"/>
          <w:color w:val="000000" w:themeColor="text1"/>
          <w:sz w:val="24"/>
          <w:szCs w:val="24"/>
          <w:lang w:val="es-ES_tradnl"/>
        </w:rPr>
      </w:pPr>
      <w:r>
        <w:rPr>
          <w:rFonts w:ascii="Arial" w:hAnsi="Arial" w:cs="Arial"/>
          <w:color w:val="000000" w:themeColor="text1"/>
          <w:sz w:val="24"/>
          <w:szCs w:val="24"/>
          <w:lang w:val="es-ES"/>
        </w:rPr>
        <w:t>Los ajustes serán ejecutados una vez el PMGD informe su Notificación de Conexión</w:t>
      </w:r>
      <w:r w:rsidR="00F019B7">
        <w:rPr>
          <w:rFonts w:ascii="Arial" w:hAnsi="Arial" w:cs="Arial"/>
          <w:color w:val="000000" w:themeColor="text1"/>
          <w:sz w:val="24"/>
          <w:szCs w:val="24"/>
          <w:lang w:val="es-ES"/>
        </w:rPr>
        <w:t xml:space="preserve"> y esta sea Validada por </w:t>
      </w:r>
      <w:r w:rsidR="00C80198" w:rsidRPr="00C37D86">
        <w:rPr>
          <w:rFonts w:ascii="Arial" w:hAnsi="Arial"/>
          <w:b/>
          <w:color w:val="000000" w:themeColor="text1"/>
          <w:sz w:val="24"/>
          <w:lang w:val="es-ES"/>
        </w:rPr>
        <w:t>[EMPRESA_GRUPO_SAESA]</w:t>
      </w:r>
      <w:r w:rsidRPr="00C37D86">
        <w:rPr>
          <w:rFonts w:ascii="Arial" w:hAnsi="Arial"/>
          <w:b/>
          <w:color w:val="000000" w:themeColor="text1"/>
          <w:sz w:val="24"/>
          <w:lang w:val="es-ES"/>
        </w:rPr>
        <w:t>.</w:t>
      </w:r>
    </w:p>
    <w:p w14:paraId="51F87973" w14:textId="77777777" w:rsidR="00340283" w:rsidRPr="00315B83" w:rsidRDefault="00340283" w:rsidP="00340283">
      <w:pPr>
        <w:spacing w:after="0" w:line="240" w:lineRule="auto"/>
        <w:jc w:val="both"/>
        <w:rPr>
          <w:rFonts w:ascii="Arial" w:hAnsi="Arial" w:cs="Arial"/>
          <w:b/>
          <w:sz w:val="24"/>
          <w:szCs w:val="24"/>
          <w:lang w:val="es-ES"/>
        </w:rPr>
      </w:pPr>
    </w:p>
    <w:p w14:paraId="44581C13" w14:textId="48299170" w:rsidR="00340283" w:rsidRPr="00E4795F" w:rsidRDefault="00D9103B" w:rsidP="00340283">
      <w:pPr>
        <w:spacing w:after="0" w:line="240" w:lineRule="auto"/>
        <w:jc w:val="both"/>
        <w:rPr>
          <w:rFonts w:ascii="Arial" w:hAnsi="Arial" w:cs="Arial"/>
          <w:b/>
          <w:sz w:val="24"/>
          <w:szCs w:val="24"/>
          <w:lang w:val="es-ES_tradnl"/>
        </w:rPr>
      </w:pPr>
      <w:r>
        <w:rPr>
          <w:rFonts w:ascii="Arial" w:hAnsi="Arial" w:cs="Arial"/>
          <w:b/>
          <w:sz w:val="24"/>
          <w:szCs w:val="24"/>
          <w:u w:val="single"/>
          <w:lang w:val="es-ES"/>
        </w:rPr>
        <w:t>SEXTO</w:t>
      </w:r>
      <w:r w:rsidR="00340283" w:rsidRPr="00AB5DAE">
        <w:rPr>
          <w:rFonts w:ascii="Arial" w:hAnsi="Arial" w:cs="Arial"/>
          <w:b/>
          <w:sz w:val="24"/>
          <w:szCs w:val="24"/>
          <w:lang w:val="es-ES"/>
        </w:rPr>
        <w:t>: DEL OBJETO DEL CONTRATO.</w:t>
      </w:r>
    </w:p>
    <w:p w14:paraId="0339E2F1" w14:textId="77777777" w:rsidR="00340283" w:rsidRPr="00AB5DAE" w:rsidRDefault="00340283" w:rsidP="00340283">
      <w:pPr>
        <w:spacing w:after="0" w:line="240" w:lineRule="auto"/>
        <w:jc w:val="both"/>
        <w:rPr>
          <w:rFonts w:ascii="Arial" w:hAnsi="Arial" w:cs="Arial"/>
          <w:b/>
          <w:sz w:val="24"/>
          <w:szCs w:val="24"/>
          <w:lang w:val="es-ES"/>
        </w:rPr>
      </w:pPr>
    </w:p>
    <w:p w14:paraId="5EC3E974" w14:textId="1114B296" w:rsidR="00340283" w:rsidRPr="00AB5DAE" w:rsidRDefault="00340283" w:rsidP="00340283">
      <w:pPr>
        <w:spacing w:after="0" w:line="240" w:lineRule="auto"/>
        <w:jc w:val="both"/>
        <w:rPr>
          <w:rFonts w:ascii="Arial" w:hAnsi="Arial" w:cs="Arial"/>
          <w:b/>
          <w:sz w:val="24"/>
          <w:szCs w:val="24"/>
          <w:lang w:val="es-ES"/>
        </w:rPr>
      </w:pPr>
      <w:r w:rsidRPr="00AB5DAE">
        <w:rPr>
          <w:rFonts w:ascii="Arial" w:hAnsi="Arial" w:cs="Arial"/>
          <w:sz w:val="24"/>
          <w:szCs w:val="24"/>
          <w:lang w:val="es-ES"/>
        </w:rPr>
        <w:t xml:space="preserve">Conforme con lo dispuesto, las </w:t>
      </w:r>
      <w:r w:rsidRPr="00F019B7">
        <w:rPr>
          <w:rFonts w:ascii="Arial" w:hAnsi="Arial" w:cs="Arial"/>
          <w:sz w:val="24"/>
          <w:szCs w:val="24"/>
          <w:lang w:val="es-ES"/>
        </w:rPr>
        <w:t>obras adicionales</w:t>
      </w:r>
      <w:r w:rsidR="009377F4" w:rsidRPr="00F019B7">
        <w:rPr>
          <w:rFonts w:ascii="Arial" w:hAnsi="Arial" w:cs="Arial"/>
          <w:sz w:val="24"/>
          <w:szCs w:val="24"/>
          <w:lang w:val="es-ES"/>
        </w:rPr>
        <w:t>, adecuaciones y ajustes</w:t>
      </w:r>
      <w:r w:rsidRPr="00AB5DAE">
        <w:rPr>
          <w:rFonts w:ascii="Arial" w:hAnsi="Arial" w:cs="Arial"/>
          <w:sz w:val="24"/>
          <w:szCs w:val="24"/>
          <w:lang w:val="es-ES"/>
        </w:rPr>
        <w:t xml:space="preserve"> que sean necesarias para permitir la inyección de los excedentes de potencia de los PMGD deberán ser ejecutadas por las empresas distribuidoras correspondientes y sus costos serán de cargo de los propietarios de los PMGD. </w:t>
      </w:r>
    </w:p>
    <w:p w14:paraId="1CDFDFEF" w14:textId="77777777" w:rsidR="00340283" w:rsidRPr="00AB5DAE" w:rsidRDefault="00340283" w:rsidP="00340283">
      <w:pPr>
        <w:spacing w:after="0" w:line="240" w:lineRule="auto"/>
        <w:jc w:val="both"/>
        <w:rPr>
          <w:rFonts w:ascii="Arial" w:hAnsi="Arial" w:cs="Arial"/>
          <w:sz w:val="24"/>
          <w:szCs w:val="24"/>
          <w:lang w:val="es-ES"/>
        </w:rPr>
      </w:pPr>
    </w:p>
    <w:p w14:paraId="539EA7AB" w14:textId="311716D3" w:rsidR="00340283" w:rsidRPr="00D07662" w:rsidRDefault="00340283" w:rsidP="00340283">
      <w:pPr>
        <w:spacing w:after="0" w:line="240" w:lineRule="auto"/>
        <w:jc w:val="both"/>
        <w:rPr>
          <w:rFonts w:ascii="Arial" w:hAnsi="Arial" w:cs="Arial"/>
          <w:sz w:val="24"/>
          <w:szCs w:val="24"/>
          <w:lang w:val="es-ES_tradnl"/>
        </w:rPr>
      </w:pPr>
      <w:r w:rsidRPr="00AB5DAE">
        <w:rPr>
          <w:rFonts w:ascii="Arial" w:hAnsi="Arial" w:cs="Arial"/>
          <w:sz w:val="24"/>
          <w:szCs w:val="24"/>
          <w:lang w:val="es-ES"/>
        </w:rPr>
        <w:t xml:space="preserve">En consecuencia, </w:t>
      </w:r>
      <w:r w:rsidR="009B401B">
        <w:rPr>
          <w:rFonts w:ascii="Arial" w:hAnsi="Arial" w:cs="Arial"/>
          <w:b/>
          <w:sz w:val="24"/>
          <w:szCs w:val="24"/>
          <w:lang w:val="es-ES"/>
        </w:rPr>
        <w:t>[NOMBRE_ABREVIADO_EMPRESA</w:t>
      </w:r>
      <w:r w:rsidR="00F019B7">
        <w:rPr>
          <w:rFonts w:ascii="Arial" w:hAnsi="Arial" w:cs="Arial"/>
          <w:b/>
          <w:sz w:val="24"/>
          <w:szCs w:val="24"/>
          <w:lang w:val="es-ES"/>
        </w:rPr>
        <w:t>_PMGD</w:t>
      </w:r>
      <w:r w:rsidR="009B401B">
        <w:rPr>
          <w:rFonts w:ascii="Arial" w:hAnsi="Arial" w:cs="Arial"/>
          <w:b/>
          <w:sz w:val="24"/>
          <w:szCs w:val="24"/>
          <w:lang w:val="es-ES"/>
        </w:rPr>
        <w:t>]</w:t>
      </w:r>
      <w:r>
        <w:rPr>
          <w:rFonts w:ascii="Arial" w:hAnsi="Arial" w:cs="Arial"/>
          <w:sz w:val="24"/>
          <w:szCs w:val="24"/>
          <w:lang w:val="es-ES"/>
        </w:rPr>
        <w:t xml:space="preserve"> </w:t>
      </w:r>
      <w:r w:rsidRPr="00AB5DAE">
        <w:rPr>
          <w:rFonts w:ascii="Arial" w:hAnsi="Arial" w:cs="Arial"/>
          <w:sz w:val="24"/>
          <w:szCs w:val="24"/>
          <w:lang w:val="es-ES_tradnl"/>
        </w:rPr>
        <w:t>se obliga a financiar</w:t>
      </w:r>
      <w:r>
        <w:rPr>
          <w:rFonts w:ascii="Arial" w:hAnsi="Arial" w:cs="Arial"/>
          <w:sz w:val="24"/>
          <w:szCs w:val="24"/>
          <w:lang w:val="es-ES_tradnl"/>
        </w:rPr>
        <w:t xml:space="preserve"> y </w:t>
      </w:r>
      <w:r w:rsidR="00C80198">
        <w:rPr>
          <w:rFonts w:ascii="Arial" w:hAnsi="Arial" w:cs="Arial"/>
          <w:b/>
          <w:sz w:val="24"/>
          <w:szCs w:val="24"/>
          <w:lang w:val="es-ES_tradnl"/>
        </w:rPr>
        <w:t>[EMPRESA_GRUPO_SAESA]</w:t>
      </w:r>
      <w:r w:rsidRPr="00D963EC" w:rsidDel="006F4A57">
        <w:rPr>
          <w:rFonts w:ascii="Arial" w:hAnsi="Arial" w:cs="Arial"/>
          <w:sz w:val="24"/>
          <w:szCs w:val="24"/>
          <w:lang w:val="es-ES_tradnl"/>
        </w:rPr>
        <w:t xml:space="preserve"> </w:t>
      </w:r>
      <w:r w:rsidRPr="00D963EC">
        <w:rPr>
          <w:rFonts w:ascii="Arial" w:hAnsi="Arial" w:cs="Arial"/>
          <w:sz w:val="24"/>
          <w:szCs w:val="24"/>
          <w:lang w:val="es-ES_tradnl"/>
        </w:rPr>
        <w:t>a ejecutar</w:t>
      </w:r>
      <w:r>
        <w:rPr>
          <w:rFonts w:ascii="Arial" w:hAnsi="Arial" w:cs="Arial"/>
          <w:sz w:val="24"/>
          <w:szCs w:val="24"/>
          <w:lang w:val="es-ES_tradnl"/>
        </w:rPr>
        <w:t xml:space="preserve"> las</w:t>
      </w:r>
      <w:r w:rsidR="00690207" w:rsidRPr="00F019B7">
        <w:rPr>
          <w:rFonts w:ascii="Arial" w:hAnsi="Arial" w:cs="Arial"/>
          <w:sz w:val="24"/>
          <w:szCs w:val="24"/>
          <w:lang w:val="es-ES_tradnl"/>
        </w:rPr>
        <w:t xml:space="preserve"> </w:t>
      </w:r>
      <w:r w:rsidRPr="00F019B7">
        <w:rPr>
          <w:rFonts w:ascii="Arial" w:hAnsi="Arial" w:cs="Arial"/>
          <w:sz w:val="24"/>
          <w:szCs w:val="24"/>
          <w:lang w:val="es-ES_tradnl"/>
        </w:rPr>
        <w:t>obras adicionales</w:t>
      </w:r>
      <w:r w:rsidR="00690207" w:rsidRPr="00F019B7">
        <w:rPr>
          <w:rFonts w:ascii="Arial" w:hAnsi="Arial" w:cs="Arial"/>
          <w:sz w:val="24"/>
          <w:szCs w:val="24"/>
          <w:lang w:val="es-ES_tradnl"/>
        </w:rPr>
        <w:t>, adecuaciones y ajustes</w:t>
      </w:r>
      <w:r w:rsidRPr="00F019B7">
        <w:rPr>
          <w:rFonts w:ascii="Arial" w:hAnsi="Arial" w:cs="Arial"/>
          <w:sz w:val="24"/>
          <w:szCs w:val="24"/>
          <w:lang w:val="es-ES_tradnl"/>
        </w:rPr>
        <w:t xml:space="preserve"> </w:t>
      </w:r>
      <w:r w:rsidRPr="00AB5DAE">
        <w:rPr>
          <w:rFonts w:ascii="Arial" w:hAnsi="Arial" w:cs="Arial"/>
          <w:sz w:val="24"/>
          <w:szCs w:val="24"/>
          <w:lang w:val="es-ES_tradnl"/>
        </w:rPr>
        <w:t xml:space="preserve">en distribución, </w:t>
      </w:r>
      <w:r>
        <w:rPr>
          <w:rFonts w:ascii="Arial" w:hAnsi="Arial" w:cs="Arial"/>
          <w:sz w:val="24"/>
          <w:szCs w:val="24"/>
          <w:lang w:val="es-ES_tradnl"/>
        </w:rPr>
        <w:t>individualizadas en la</w:t>
      </w:r>
      <w:r w:rsidR="00690207">
        <w:rPr>
          <w:rFonts w:ascii="Arial" w:hAnsi="Arial" w:cs="Arial"/>
          <w:sz w:val="24"/>
          <w:szCs w:val="24"/>
          <w:lang w:val="es-ES_tradnl"/>
        </w:rPr>
        <w:t>s</w:t>
      </w:r>
      <w:r>
        <w:rPr>
          <w:rFonts w:ascii="Arial" w:hAnsi="Arial" w:cs="Arial"/>
          <w:sz w:val="24"/>
          <w:szCs w:val="24"/>
          <w:lang w:val="es-ES_tradnl"/>
        </w:rPr>
        <w:t xml:space="preserve"> cláusula</w:t>
      </w:r>
      <w:r w:rsidR="00690207">
        <w:rPr>
          <w:rFonts w:ascii="Arial" w:hAnsi="Arial" w:cs="Arial"/>
          <w:sz w:val="24"/>
          <w:szCs w:val="24"/>
          <w:lang w:val="es-ES_tradnl"/>
        </w:rPr>
        <w:t>s</w:t>
      </w:r>
      <w:r>
        <w:rPr>
          <w:rFonts w:ascii="Arial" w:hAnsi="Arial" w:cs="Arial"/>
          <w:sz w:val="24"/>
          <w:szCs w:val="24"/>
          <w:lang w:val="es-ES_tradnl"/>
        </w:rPr>
        <w:t xml:space="preserve"> tercera</w:t>
      </w:r>
      <w:r w:rsidR="00690207">
        <w:rPr>
          <w:rFonts w:ascii="Arial" w:hAnsi="Arial" w:cs="Arial"/>
          <w:sz w:val="24"/>
          <w:szCs w:val="24"/>
          <w:lang w:val="es-ES_tradnl"/>
        </w:rPr>
        <w:t>,</w:t>
      </w:r>
      <w:r>
        <w:rPr>
          <w:rFonts w:ascii="Arial" w:hAnsi="Arial" w:cs="Arial"/>
          <w:sz w:val="24"/>
          <w:szCs w:val="24"/>
          <w:lang w:val="es-ES_tradnl"/>
        </w:rPr>
        <w:t xml:space="preserve"> </w:t>
      </w:r>
      <w:r w:rsidR="00690207">
        <w:rPr>
          <w:rFonts w:ascii="Arial" w:hAnsi="Arial" w:cs="Arial"/>
          <w:sz w:val="24"/>
          <w:szCs w:val="24"/>
          <w:lang w:val="es-ES_tradnl"/>
        </w:rPr>
        <w:t>cuarta y quinta del</w:t>
      </w:r>
      <w:r>
        <w:rPr>
          <w:rFonts w:ascii="Arial" w:hAnsi="Arial" w:cs="Arial"/>
          <w:sz w:val="24"/>
          <w:szCs w:val="24"/>
          <w:lang w:val="es-ES_tradnl"/>
        </w:rPr>
        <w:t xml:space="preserve"> precedente.</w:t>
      </w:r>
    </w:p>
    <w:p w14:paraId="08932EC8" w14:textId="77777777" w:rsidR="00340283" w:rsidRDefault="00340283" w:rsidP="00340283">
      <w:pPr>
        <w:spacing w:after="0" w:line="240" w:lineRule="auto"/>
        <w:jc w:val="both"/>
        <w:rPr>
          <w:rFonts w:ascii="Arial" w:hAnsi="Arial" w:cs="Arial"/>
          <w:b/>
          <w:sz w:val="24"/>
          <w:szCs w:val="24"/>
          <w:lang w:val="es-ES_tradnl"/>
        </w:rPr>
      </w:pPr>
    </w:p>
    <w:p w14:paraId="1176521A" w14:textId="5A424717" w:rsidR="00340283" w:rsidRDefault="00340283" w:rsidP="00340283">
      <w:pPr>
        <w:spacing w:after="0" w:line="240" w:lineRule="auto"/>
        <w:jc w:val="both"/>
        <w:rPr>
          <w:rStyle w:val="FontStyle88"/>
          <w:sz w:val="24"/>
          <w:szCs w:val="24"/>
          <w:lang w:val="es-ES_tradnl" w:eastAsia="es-ES_tradnl"/>
        </w:rPr>
      </w:pPr>
      <w:r w:rsidRPr="00AB5DAE">
        <w:rPr>
          <w:rFonts w:ascii="Arial" w:hAnsi="Arial" w:cs="Arial"/>
          <w:sz w:val="24"/>
          <w:szCs w:val="24"/>
          <w:lang w:val="es-ES_tradnl"/>
        </w:rPr>
        <w:t xml:space="preserve">Todas las obras serán </w:t>
      </w:r>
      <w:r w:rsidRPr="00D963EC">
        <w:rPr>
          <w:rFonts w:ascii="Arial" w:hAnsi="Arial" w:cs="Arial"/>
          <w:sz w:val="24"/>
          <w:szCs w:val="24"/>
          <w:lang w:val="es-ES_tradnl"/>
        </w:rPr>
        <w:t xml:space="preserve">ejecutadas por </w:t>
      </w:r>
      <w:r w:rsidR="00C80198">
        <w:rPr>
          <w:rFonts w:ascii="Arial" w:hAnsi="Arial" w:cs="Arial"/>
          <w:b/>
          <w:sz w:val="24"/>
          <w:szCs w:val="24"/>
          <w:lang w:val="es-ES_tradnl"/>
        </w:rPr>
        <w:t>[EMPRESA_GRUPO_SAESA]</w:t>
      </w:r>
      <w:r w:rsidRPr="00262A3F">
        <w:rPr>
          <w:rFonts w:ascii="Arial" w:hAnsi="Arial" w:cs="Arial"/>
          <w:b/>
          <w:sz w:val="24"/>
          <w:szCs w:val="24"/>
          <w:lang w:val="es-ES_tradnl"/>
        </w:rPr>
        <w:t xml:space="preserve"> </w:t>
      </w:r>
      <w:r w:rsidRPr="00AB5DAE">
        <w:rPr>
          <w:rStyle w:val="FontStyle88"/>
          <w:sz w:val="24"/>
          <w:szCs w:val="24"/>
          <w:lang w:val="es-ES_tradnl" w:eastAsia="es-ES_tradnl"/>
        </w:rPr>
        <w:t xml:space="preserve">en consideración </w:t>
      </w:r>
      <w:r w:rsidR="00297DBD" w:rsidRPr="00AB5DAE">
        <w:rPr>
          <w:rStyle w:val="FontStyle88"/>
          <w:sz w:val="24"/>
          <w:szCs w:val="24"/>
          <w:lang w:val="es-ES_tradnl" w:eastAsia="es-ES_tradnl"/>
        </w:rPr>
        <w:t>a los siguientes documentos, los cuales formarán parte integrante del presente contrato</w:t>
      </w:r>
      <w:r w:rsidR="00297DBD" w:rsidRPr="004917EA">
        <w:rPr>
          <w:rStyle w:val="FontStyle88"/>
          <w:sz w:val="24"/>
          <w:szCs w:val="24"/>
          <w:lang w:val="es-ES_tradnl" w:eastAsia="es-ES_tradnl"/>
        </w:rPr>
        <w:t>, los cuales se encuentran disponibles en el siguiente link:</w:t>
      </w:r>
    </w:p>
    <w:p w14:paraId="3BAE134C" w14:textId="31F91396" w:rsidR="00297DBD" w:rsidRPr="00297DBD" w:rsidRDefault="00297DBD" w:rsidP="00340283">
      <w:pPr>
        <w:spacing w:after="0" w:line="240" w:lineRule="auto"/>
        <w:jc w:val="both"/>
        <w:rPr>
          <w:rStyle w:val="FontStyle88"/>
          <w:b/>
          <w:bCs/>
          <w:sz w:val="24"/>
          <w:szCs w:val="24"/>
          <w:lang w:val="es-ES_tradnl" w:eastAsia="es-ES_tradnl"/>
        </w:rPr>
      </w:pPr>
      <w:commentRangeStart w:id="9"/>
      <w:r w:rsidRPr="00297DBD">
        <w:rPr>
          <w:rStyle w:val="FontStyle88"/>
          <w:b/>
          <w:bCs/>
          <w:sz w:val="24"/>
          <w:szCs w:val="24"/>
          <w:lang w:val="es-ES_tradnl" w:eastAsia="es-ES_tradnl"/>
        </w:rPr>
        <w:t>[INCORPORAR LINK]</w:t>
      </w:r>
      <w:commentRangeEnd w:id="9"/>
      <w:r>
        <w:rPr>
          <w:rStyle w:val="Refdecomentario"/>
        </w:rPr>
        <w:commentReference w:id="9"/>
      </w:r>
    </w:p>
    <w:p w14:paraId="03385FB4" w14:textId="77777777" w:rsidR="00340283" w:rsidRDefault="00340283" w:rsidP="00340283">
      <w:pPr>
        <w:spacing w:after="0" w:line="240" w:lineRule="auto"/>
        <w:jc w:val="both"/>
        <w:rPr>
          <w:rStyle w:val="FontStyle88"/>
          <w:sz w:val="24"/>
          <w:szCs w:val="24"/>
          <w:lang w:val="es-ES_tradnl" w:eastAsia="es-ES_tradnl"/>
        </w:rPr>
      </w:pPr>
    </w:p>
    <w:p w14:paraId="24BC2EF8" w14:textId="05297EA9" w:rsidR="00340283" w:rsidRDefault="00340283" w:rsidP="00857D6A">
      <w:pPr>
        <w:pStyle w:val="Prrafodelista"/>
        <w:numPr>
          <w:ilvl w:val="0"/>
          <w:numId w:val="12"/>
        </w:numPr>
        <w:spacing w:after="0" w:line="240" w:lineRule="auto"/>
        <w:rPr>
          <w:rStyle w:val="FontStyle88"/>
          <w:sz w:val="24"/>
          <w:szCs w:val="24"/>
          <w:lang w:val="es-ES_tradnl" w:eastAsia="es-ES_tradnl"/>
        </w:rPr>
      </w:pPr>
      <w:r w:rsidRPr="005046D7">
        <w:rPr>
          <w:rStyle w:val="FontStyle88"/>
          <w:b/>
          <w:sz w:val="24"/>
          <w:szCs w:val="24"/>
          <w:lang w:val="es-ES_tradnl" w:eastAsia="es-ES_tradnl"/>
        </w:rPr>
        <w:t xml:space="preserve">Anexo </w:t>
      </w:r>
      <w:r w:rsidR="00857D6A">
        <w:rPr>
          <w:rStyle w:val="FontStyle88"/>
          <w:b/>
          <w:sz w:val="24"/>
          <w:szCs w:val="24"/>
          <w:lang w:val="es-ES_tradnl" w:eastAsia="es-ES_tradnl"/>
        </w:rPr>
        <w:t>N°</w:t>
      </w:r>
      <w:r w:rsidRPr="005046D7">
        <w:rPr>
          <w:rStyle w:val="FontStyle88"/>
          <w:b/>
          <w:sz w:val="24"/>
          <w:szCs w:val="24"/>
          <w:lang w:val="es-ES_tradnl" w:eastAsia="es-ES_tradnl"/>
        </w:rPr>
        <w:t>1</w:t>
      </w:r>
      <w:r w:rsidRPr="005046D7">
        <w:rPr>
          <w:rStyle w:val="FontStyle88"/>
          <w:sz w:val="24"/>
          <w:szCs w:val="24"/>
          <w:lang w:val="es-ES_tradnl" w:eastAsia="es-ES_tradnl"/>
        </w:rPr>
        <w:t xml:space="preserve">: Estudios de Conexión </w:t>
      </w:r>
      <w:r>
        <w:rPr>
          <w:rStyle w:val="FontStyle88"/>
          <w:sz w:val="24"/>
          <w:szCs w:val="24"/>
          <w:lang w:val="es-ES_tradnl" w:eastAsia="es-ES_tradnl"/>
        </w:rPr>
        <w:t>e Informe de Criterios de Conexión.</w:t>
      </w:r>
    </w:p>
    <w:p w14:paraId="6262AADF" w14:textId="507921CB" w:rsidR="00340283" w:rsidRPr="00542BE7" w:rsidRDefault="00340283" w:rsidP="00857D6A">
      <w:pPr>
        <w:pStyle w:val="Prrafodelista"/>
        <w:numPr>
          <w:ilvl w:val="0"/>
          <w:numId w:val="12"/>
        </w:numPr>
        <w:rPr>
          <w:rStyle w:val="FontStyle88"/>
          <w:b/>
          <w:sz w:val="24"/>
          <w:szCs w:val="24"/>
          <w:lang w:val="es-ES_tradnl" w:eastAsia="es-ES_tradnl"/>
        </w:rPr>
      </w:pPr>
      <w:commentRangeStart w:id="10"/>
      <w:r w:rsidRPr="00542BE7">
        <w:rPr>
          <w:rFonts w:ascii="Arial" w:hAnsi="Arial" w:cs="Arial"/>
          <w:b/>
          <w:sz w:val="24"/>
          <w:szCs w:val="24"/>
          <w:lang w:val="es-ES_tradnl" w:eastAsia="es-ES_tradnl"/>
        </w:rPr>
        <w:t xml:space="preserve">Anexo </w:t>
      </w:r>
      <w:r w:rsidR="00857D6A">
        <w:rPr>
          <w:rFonts w:ascii="Arial" w:hAnsi="Arial" w:cs="Arial"/>
          <w:b/>
          <w:sz w:val="24"/>
          <w:szCs w:val="24"/>
          <w:lang w:val="es-ES_tradnl" w:eastAsia="es-ES_tradnl"/>
        </w:rPr>
        <w:t>N°</w:t>
      </w:r>
      <w:r w:rsidRPr="00542BE7">
        <w:rPr>
          <w:rFonts w:ascii="Arial" w:hAnsi="Arial" w:cs="Arial"/>
          <w:b/>
          <w:sz w:val="24"/>
          <w:szCs w:val="24"/>
          <w:lang w:val="es-ES_tradnl" w:eastAsia="es-ES_tradnl"/>
        </w:rPr>
        <w:t xml:space="preserve">2: </w:t>
      </w:r>
      <w:r>
        <w:rPr>
          <w:rFonts w:ascii="Arial" w:hAnsi="Arial" w:cs="Arial"/>
          <w:sz w:val="24"/>
          <w:szCs w:val="24"/>
          <w:lang w:val="es-ES_tradnl" w:eastAsia="es-ES_tradnl"/>
        </w:rPr>
        <w:t xml:space="preserve">Memoria Técnica </w:t>
      </w:r>
      <w:r w:rsidRPr="00542BE7">
        <w:rPr>
          <w:rFonts w:ascii="Arial" w:hAnsi="Arial" w:cs="Arial"/>
          <w:sz w:val="24"/>
          <w:szCs w:val="24"/>
          <w:lang w:val="es-ES_tradnl" w:eastAsia="es-ES_tradnl"/>
        </w:rPr>
        <w:t>Detalle</w:t>
      </w:r>
      <w:r>
        <w:rPr>
          <w:rFonts w:ascii="Arial" w:hAnsi="Arial" w:cs="Arial"/>
          <w:sz w:val="24"/>
          <w:szCs w:val="24"/>
          <w:lang w:val="es-ES_tradnl" w:eastAsia="es-ES_tradnl"/>
        </w:rPr>
        <w:t>s proyecto</w:t>
      </w:r>
      <w:r w:rsidR="00857D6A">
        <w:rPr>
          <w:rFonts w:ascii="Arial" w:hAnsi="Arial" w:cs="Arial"/>
          <w:sz w:val="24"/>
          <w:szCs w:val="24"/>
          <w:lang w:val="es-ES_tradnl" w:eastAsia="es-ES_tradnl"/>
        </w:rPr>
        <w:t xml:space="preserve"> PMGD</w:t>
      </w:r>
      <w:r w:rsidRPr="00542BE7">
        <w:rPr>
          <w:rFonts w:ascii="Arial" w:hAnsi="Arial" w:cs="Arial"/>
          <w:sz w:val="24"/>
          <w:szCs w:val="24"/>
          <w:lang w:val="es-ES_tradnl" w:eastAsia="es-ES_tradnl"/>
        </w:rPr>
        <w:t xml:space="preserve"> </w:t>
      </w:r>
      <w:r w:rsidR="009B401B" w:rsidRPr="00F019B7">
        <w:rPr>
          <w:rFonts w:ascii="Arial" w:hAnsi="Arial" w:cs="Arial"/>
          <w:b/>
          <w:sz w:val="24"/>
          <w:szCs w:val="24"/>
          <w:lang w:val="es-ES_tradnl" w:eastAsia="es-ES_tradnl"/>
        </w:rPr>
        <w:t>[NOMBRE_PMGD]</w:t>
      </w:r>
      <w:r>
        <w:rPr>
          <w:rFonts w:ascii="Arial" w:hAnsi="Arial" w:cs="Arial"/>
          <w:sz w:val="24"/>
          <w:szCs w:val="24"/>
          <w:lang w:val="es-ES_tradnl" w:eastAsia="es-ES_tradnl"/>
        </w:rPr>
        <w:t xml:space="preserve"> </w:t>
      </w:r>
      <w:commentRangeEnd w:id="10"/>
      <w:r w:rsidR="00297DBD">
        <w:rPr>
          <w:rStyle w:val="Refdecomentario"/>
        </w:rPr>
        <w:commentReference w:id="10"/>
      </w:r>
    </w:p>
    <w:p w14:paraId="2EF8DF8D" w14:textId="541A1BE2" w:rsidR="00690207" w:rsidRPr="00165793" w:rsidRDefault="00F019B7" w:rsidP="00857D6A">
      <w:pPr>
        <w:pStyle w:val="Prrafodelista"/>
        <w:numPr>
          <w:ilvl w:val="0"/>
          <w:numId w:val="12"/>
        </w:numPr>
        <w:spacing w:after="0" w:line="240" w:lineRule="auto"/>
        <w:rPr>
          <w:rStyle w:val="FontStyle88"/>
          <w:color w:val="000000" w:themeColor="text1"/>
          <w:sz w:val="24"/>
          <w:szCs w:val="24"/>
          <w:lang w:val="es-ES_tradnl" w:eastAsia="es-ES_tradnl"/>
        </w:rPr>
      </w:pPr>
      <w:r>
        <w:rPr>
          <w:rStyle w:val="FontStyle88"/>
          <w:b/>
          <w:color w:val="000000" w:themeColor="text1"/>
          <w:sz w:val="24"/>
          <w:szCs w:val="24"/>
          <w:lang w:val="es-ES_tradnl" w:eastAsia="es-ES_tradnl"/>
        </w:rPr>
        <w:t xml:space="preserve">Anexo </w:t>
      </w:r>
      <w:r w:rsidR="00857D6A">
        <w:rPr>
          <w:rStyle w:val="FontStyle88"/>
          <w:b/>
          <w:color w:val="000000" w:themeColor="text1"/>
          <w:sz w:val="24"/>
          <w:szCs w:val="24"/>
          <w:lang w:val="es-ES_tradnl" w:eastAsia="es-ES_tradnl"/>
        </w:rPr>
        <w:t>N°</w:t>
      </w:r>
      <w:r>
        <w:rPr>
          <w:rStyle w:val="FontStyle88"/>
          <w:b/>
          <w:color w:val="000000" w:themeColor="text1"/>
          <w:sz w:val="24"/>
          <w:szCs w:val="24"/>
          <w:lang w:val="es-ES_tradnl" w:eastAsia="es-ES_tradnl"/>
        </w:rPr>
        <w:t>3</w:t>
      </w:r>
      <w:r w:rsidR="00690207" w:rsidRPr="00165793">
        <w:rPr>
          <w:rStyle w:val="FontStyle88"/>
          <w:color w:val="000000" w:themeColor="text1"/>
          <w:sz w:val="24"/>
          <w:szCs w:val="24"/>
          <w:lang w:val="es-ES_tradnl" w:eastAsia="es-ES_tradnl"/>
        </w:rPr>
        <w:t xml:space="preserve">: Cronograma de ejecución de Obras </w:t>
      </w:r>
      <w:r w:rsidR="003F0A3E">
        <w:rPr>
          <w:rStyle w:val="FontStyle88"/>
          <w:color w:val="000000" w:themeColor="text1"/>
          <w:sz w:val="24"/>
          <w:szCs w:val="24"/>
          <w:lang w:val="es-ES_tradnl" w:eastAsia="es-ES_tradnl"/>
        </w:rPr>
        <w:t>a</w:t>
      </w:r>
      <w:r w:rsidR="00690207" w:rsidRPr="00165793">
        <w:rPr>
          <w:rStyle w:val="FontStyle88"/>
          <w:color w:val="000000" w:themeColor="text1"/>
          <w:sz w:val="24"/>
          <w:szCs w:val="24"/>
          <w:lang w:val="es-ES_tradnl" w:eastAsia="es-ES_tradnl"/>
        </w:rPr>
        <w:t>dicionales, adecuaciones y ajustes.</w:t>
      </w:r>
    </w:p>
    <w:p w14:paraId="7EE09904" w14:textId="77777777" w:rsidR="00340283" w:rsidRPr="00333F3C" w:rsidRDefault="00340283" w:rsidP="00340283">
      <w:pPr>
        <w:spacing w:after="0" w:line="240" w:lineRule="auto"/>
        <w:jc w:val="both"/>
        <w:rPr>
          <w:rStyle w:val="FontStyle88"/>
          <w:color w:val="000000"/>
          <w:sz w:val="24"/>
          <w:szCs w:val="24"/>
          <w:lang w:val="es-ES_tradnl" w:eastAsia="es-ES_tradnl"/>
        </w:rPr>
      </w:pPr>
    </w:p>
    <w:p w14:paraId="095B38C6" w14:textId="08AC9C73" w:rsidR="00340283" w:rsidRDefault="009B401B" w:rsidP="00340283">
      <w:pPr>
        <w:spacing w:after="0" w:line="240" w:lineRule="auto"/>
        <w:jc w:val="both"/>
        <w:rPr>
          <w:rStyle w:val="FontStyle88"/>
          <w:sz w:val="24"/>
          <w:szCs w:val="24"/>
          <w:lang w:val="es-ES_tradnl" w:eastAsia="es-ES_tradnl"/>
        </w:rPr>
      </w:pPr>
      <w:r>
        <w:rPr>
          <w:rFonts w:ascii="Arial" w:hAnsi="Arial" w:cs="Arial"/>
          <w:b/>
          <w:sz w:val="24"/>
          <w:szCs w:val="24"/>
          <w:lang w:val="es-ES_tradnl"/>
        </w:rPr>
        <w:t>[NOMBRE_ABREVIADO_EMPRESA</w:t>
      </w:r>
      <w:r w:rsidR="00F019B7">
        <w:rPr>
          <w:rFonts w:ascii="Arial" w:hAnsi="Arial" w:cs="Arial"/>
          <w:b/>
          <w:sz w:val="24"/>
          <w:szCs w:val="24"/>
          <w:lang w:val="es-ES_tradnl"/>
        </w:rPr>
        <w:t>_PMGD</w:t>
      </w:r>
      <w:r>
        <w:rPr>
          <w:rFonts w:ascii="Arial" w:hAnsi="Arial" w:cs="Arial"/>
          <w:b/>
          <w:sz w:val="24"/>
          <w:szCs w:val="24"/>
          <w:lang w:val="es-ES_tradnl"/>
        </w:rPr>
        <w:t>]</w:t>
      </w:r>
      <w:r w:rsidR="00340283">
        <w:rPr>
          <w:rFonts w:ascii="Arial" w:hAnsi="Arial" w:cs="Arial"/>
          <w:b/>
          <w:sz w:val="24"/>
          <w:szCs w:val="24"/>
          <w:lang w:val="es-ES_tradnl"/>
        </w:rPr>
        <w:t xml:space="preserve"> </w:t>
      </w:r>
      <w:r w:rsidR="00340283" w:rsidRPr="00D963EC">
        <w:rPr>
          <w:rFonts w:ascii="Arial" w:hAnsi="Arial" w:cs="Arial"/>
          <w:sz w:val="24"/>
          <w:szCs w:val="24"/>
          <w:lang w:val="es-ES_tradnl"/>
        </w:rPr>
        <w:t xml:space="preserve">deberá defender en cualquier instancia, especialmente en sede administrativa y/o judicial, si fuere necesario, previa coordinación con </w:t>
      </w:r>
      <w:r w:rsidR="00C80198">
        <w:rPr>
          <w:rFonts w:ascii="Arial" w:hAnsi="Arial" w:cs="Arial"/>
          <w:b/>
          <w:sz w:val="24"/>
          <w:szCs w:val="24"/>
          <w:lang w:val="es-ES_tradnl"/>
        </w:rPr>
        <w:t>[EMPRESA_GRUPO_SAESA]</w:t>
      </w:r>
      <w:r w:rsidR="00340283" w:rsidRPr="00D963EC">
        <w:rPr>
          <w:rFonts w:ascii="Arial" w:hAnsi="Arial" w:cs="Arial"/>
          <w:sz w:val="24"/>
          <w:szCs w:val="24"/>
          <w:lang w:val="es-ES_tradnl"/>
        </w:rPr>
        <w:t xml:space="preserve">, para mantener libre a ésta de cualquier reclamo y/o demanda, sea de parte de los dueños de los predios particulares afectados por las obras, y cuyas servidumbres y/o permisos serán </w:t>
      </w:r>
      <w:r w:rsidR="00340283" w:rsidRPr="00D963EC">
        <w:rPr>
          <w:rFonts w:ascii="Arial" w:hAnsi="Arial" w:cs="Arial"/>
          <w:sz w:val="24"/>
          <w:szCs w:val="24"/>
          <w:lang w:val="es-ES_tradnl"/>
        </w:rPr>
        <w:lastRenderedPageBreak/>
        <w:t xml:space="preserve">obtenidos por </w:t>
      </w:r>
      <w:r>
        <w:rPr>
          <w:rFonts w:ascii="Arial" w:hAnsi="Arial" w:cs="Arial"/>
          <w:b/>
          <w:sz w:val="24"/>
          <w:szCs w:val="24"/>
          <w:lang w:val="es-ES_tradnl"/>
        </w:rPr>
        <w:t>[NOMBRE_ABREVIADO_EMPRESA</w:t>
      </w:r>
      <w:r w:rsidR="00F019B7">
        <w:rPr>
          <w:rFonts w:ascii="Arial" w:hAnsi="Arial" w:cs="Arial"/>
          <w:b/>
          <w:sz w:val="24"/>
          <w:szCs w:val="24"/>
          <w:lang w:val="es-ES_tradnl"/>
        </w:rPr>
        <w:t>_PMGD</w:t>
      </w:r>
      <w:r>
        <w:rPr>
          <w:rFonts w:ascii="Arial" w:hAnsi="Arial" w:cs="Arial"/>
          <w:b/>
          <w:sz w:val="24"/>
          <w:szCs w:val="24"/>
          <w:lang w:val="es-ES_tradnl"/>
        </w:rPr>
        <w:t>]</w:t>
      </w:r>
      <w:r w:rsidR="00340283" w:rsidRPr="00D963EC">
        <w:rPr>
          <w:rFonts w:ascii="Arial" w:hAnsi="Arial" w:cs="Arial"/>
          <w:sz w:val="24"/>
          <w:szCs w:val="24"/>
          <w:lang w:val="es-ES_tradnl"/>
        </w:rPr>
        <w:t>, sea de parte de las comunidades, grupos o colectivos, se trate o no de indígenas, que pudieren formular reclamos, demandas, presentaciones, peticiones de compensaciones, cambios de trazado, u otros, en relación con el proyecto.</w:t>
      </w:r>
    </w:p>
    <w:p w14:paraId="0B9DC366" w14:textId="77777777" w:rsidR="00340283" w:rsidRDefault="00340283" w:rsidP="00340283">
      <w:pPr>
        <w:spacing w:after="0" w:line="240" w:lineRule="auto"/>
        <w:jc w:val="both"/>
        <w:rPr>
          <w:rFonts w:ascii="Arial" w:hAnsi="Arial" w:cs="Arial"/>
          <w:i/>
          <w:color w:val="000000"/>
          <w:sz w:val="24"/>
          <w:szCs w:val="24"/>
        </w:rPr>
      </w:pPr>
    </w:p>
    <w:p w14:paraId="093E8A1E" w14:textId="4B552A62" w:rsidR="00340283" w:rsidRDefault="00340283" w:rsidP="00340283">
      <w:pPr>
        <w:spacing w:after="0" w:line="240" w:lineRule="auto"/>
        <w:jc w:val="both"/>
        <w:rPr>
          <w:ins w:id="11" w:author="Christopher Rodolfo Guajardo Poblete" w:date="2021-11-02T09:07:00Z"/>
          <w:rFonts w:ascii="Arial" w:hAnsi="Arial" w:cs="Arial"/>
          <w:b/>
          <w:sz w:val="24"/>
          <w:szCs w:val="24"/>
          <w:u w:val="single"/>
          <w:lang w:val="es-ES_tradnl"/>
        </w:rPr>
      </w:pPr>
    </w:p>
    <w:p w14:paraId="3F4564A2" w14:textId="636DD7A5" w:rsidR="00340283" w:rsidRPr="00AB5DAE" w:rsidRDefault="00B04310" w:rsidP="00340283">
      <w:pPr>
        <w:spacing w:after="0" w:line="240" w:lineRule="auto"/>
        <w:jc w:val="both"/>
        <w:rPr>
          <w:rFonts w:ascii="Arial" w:hAnsi="Arial" w:cs="Arial"/>
          <w:b/>
          <w:sz w:val="24"/>
          <w:szCs w:val="24"/>
          <w:lang w:val="es-ES_tradnl"/>
        </w:rPr>
      </w:pPr>
      <w:r>
        <w:rPr>
          <w:rFonts w:ascii="Arial" w:hAnsi="Arial" w:cs="Arial"/>
          <w:b/>
          <w:sz w:val="24"/>
          <w:szCs w:val="24"/>
          <w:u w:val="single"/>
          <w:lang w:val="es-ES_tradnl"/>
        </w:rPr>
        <w:t>SÉ</w:t>
      </w:r>
      <w:r w:rsidR="00D9103B">
        <w:rPr>
          <w:rFonts w:ascii="Arial" w:hAnsi="Arial" w:cs="Arial"/>
          <w:b/>
          <w:sz w:val="24"/>
          <w:szCs w:val="24"/>
          <w:u w:val="single"/>
          <w:lang w:val="es-ES_tradnl"/>
        </w:rPr>
        <w:t>PTIMO</w:t>
      </w:r>
      <w:r w:rsidR="00340283" w:rsidRPr="00AB5DAE">
        <w:rPr>
          <w:rFonts w:ascii="Arial" w:hAnsi="Arial" w:cs="Arial"/>
          <w:b/>
          <w:sz w:val="24"/>
          <w:szCs w:val="24"/>
          <w:lang w:val="es-ES_tradnl"/>
        </w:rPr>
        <w:t xml:space="preserve">: DE LOS COSTOS. </w:t>
      </w:r>
    </w:p>
    <w:p w14:paraId="64327C7B" w14:textId="77777777" w:rsidR="00340283" w:rsidRPr="00AB5DAE" w:rsidRDefault="00340283" w:rsidP="00340283">
      <w:pPr>
        <w:spacing w:after="0" w:line="240" w:lineRule="auto"/>
        <w:jc w:val="both"/>
        <w:rPr>
          <w:rFonts w:ascii="Arial" w:hAnsi="Arial" w:cs="Arial"/>
          <w:sz w:val="24"/>
          <w:szCs w:val="24"/>
          <w:lang w:val="es-ES"/>
        </w:rPr>
      </w:pPr>
    </w:p>
    <w:p w14:paraId="7FDE6E85" w14:textId="40701517" w:rsidR="00340283" w:rsidRPr="00183AA6" w:rsidRDefault="00340283" w:rsidP="00340283">
      <w:pPr>
        <w:spacing w:after="0" w:line="240" w:lineRule="auto"/>
        <w:jc w:val="both"/>
        <w:rPr>
          <w:rFonts w:ascii="Arial" w:hAnsi="Arial" w:cs="Arial"/>
          <w:sz w:val="24"/>
          <w:szCs w:val="24"/>
          <w:lang w:val="es-ES_tradnl"/>
        </w:rPr>
      </w:pPr>
      <w:r w:rsidRPr="00333F3C">
        <w:rPr>
          <w:rFonts w:ascii="Arial" w:hAnsi="Arial" w:cs="Arial"/>
          <w:sz w:val="24"/>
          <w:szCs w:val="24"/>
          <w:lang w:val="es-ES"/>
        </w:rPr>
        <w:t xml:space="preserve">Conforme con lo dispuesto en el Decreto, las partes acuerdan que </w:t>
      </w:r>
      <w:commentRangeStart w:id="12"/>
      <w:r w:rsidR="009B401B">
        <w:rPr>
          <w:rFonts w:ascii="Arial" w:hAnsi="Arial" w:cs="Arial"/>
          <w:b/>
          <w:sz w:val="24"/>
          <w:szCs w:val="24"/>
          <w:lang w:val="es-ES"/>
        </w:rPr>
        <w:t>[NOMBRE_ABREVIADO_EMPRESA</w:t>
      </w:r>
      <w:r w:rsidR="00F019B7">
        <w:rPr>
          <w:rFonts w:ascii="Arial" w:hAnsi="Arial" w:cs="Arial"/>
          <w:b/>
          <w:sz w:val="24"/>
          <w:szCs w:val="24"/>
          <w:lang w:val="es-ES"/>
        </w:rPr>
        <w:t>_PMGD</w:t>
      </w:r>
      <w:r w:rsidR="009B401B">
        <w:rPr>
          <w:rFonts w:ascii="Arial" w:hAnsi="Arial" w:cs="Arial"/>
          <w:b/>
          <w:sz w:val="24"/>
          <w:szCs w:val="24"/>
          <w:lang w:val="es-ES"/>
        </w:rPr>
        <w:t>]</w:t>
      </w:r>
      <w:r>
        <w:rPr>
          <w:rFonts w:ascii="Arial" w:hAnsi="Arial" w:cs="Arial"/>
          <w:sz w:val="24"/>
          <w:szCs w:val="24"/>
          <w:lang w:val="es-ES"/>
        </w:rPr>
        <w:t xml:space="preserve"> </w:t>
      </w:r>
      <w:r w:rsidRPr="00333F3C">
        <w:rPr>
          <w:rFonts w:ascii="Arial" w:hAnsi="Arial" w:cs="Arial"/>
          <w:sz w:val="24"/>
          <w:szCs w:val="24"/>
          <w:lang w:val="es-ES"/>
        </w:rPr>
        <w:t>pagará</w:t>
      </w:r>
      <w:r>
        <w:rPr>
          <w:rFonts w:ascii="Arial" w:hAnsi="Arial" w:cs="Arial"/>
          <w:sz w:val="24"/>
          <w:szCs w:val="24"/>
          <w:lang w:val="es-ES"/>
        </w:rPr>
        <w:t xml:space="preserve"> </w:t>
      </w:r>
      <w:r w:rsidRPr="00333F3C">
        <w:rPr>
          <w:rFonts w:ascii="Arial" w:hAnsi="Arial" w:cs="Arial"/>
          <w:sz w:val="24"/>
          <w:szCs w:val="24"/>
          <w:lang w:val="es-ES"/>
        </w:rPr>
        <w:t xml:space="preserve">a </w:t>
      </w:r>
      <w:r w:rsidR="00C80198">
        <w:rPr>
          <w:rFonts w:ascii="Arial" w:hAnsi="Arial" w:cs="Arial"/>
          <w:b/>
          <w:sz w:val="24"/>
          <w:szCs w:val="24"/>
          <w:lang w:val="es-ES"/>
        </w:rPr>
        <w:t>[EMPRESA_GRUPO_SAESA]</w:t>
      </w:r>
      <w:r>
        <w:rPr>
          <w:rFonts w:ascii="Arial" w:hAnsi="Arial" w:cs="Arial"/>
          <w:sz w:val="24"/>
          <w:szCs w:val="24"/>
          <w:lang w:val="es-ES"/>
        </w:rPr>
        <w:t xml:space="preserve"> </w:t>
      </w:r>
      <w:r w:rsidRPr="00333F3C">
        <w:rPr>
          <w:rFonts w:ascii="Arial" w:hAnsi="Arial" w:cs="Arial"/>
          <w:sz w:val="24"/>
          <w:szCs w:val="24"/>
          <w:lang w:val="es-ES"/>
        </w:rPr>
        <w:t xml:space="preserve">el total de </w:t>
      </w:r>
      <w:r w:rsidR="00675236">
        <w:rPr>
          <w:rFonts w:ascii="Arial" w:hAnsi="Arial" w:cs="Arial"/>
          <w:b/>
          <w:sz w:val="24"/>
          <w:szCs w:val="24"/>
          <w:lang w:val="es-MX"/>
        </w:rPr>
        <w:t>xxxxx</w:t>
      </w:r>
      <w:r w:rsidR="00F019B7" w:rsidRPr="00BC08D9">
        <w:rPr>
          <w:rFonts w:ascii="Arial" w:hAnsi="Arial" w:cs="Arial"/>
          <w:b/>
          <w:sz w:val="24"/>
          <w:szCs w:val="24"/>
          <w:lang w:val="es-MX"/>
        </w:rPr>
        <w:t xml:space="preserve"> </w:t>
      </w:r>
      <w:r w:rsidR="00F019B7" w:rsidRPr="00E45CA4">
        <w:rPr>
          <w:rFonts w:ascii="Arial" w:hAnsi="Arial" w:cs="Arial"/>
          <w:b/>
          <w:sz w:val="24"/>
          <w:szCs w:val="24"/>
          <w:lang w:val="es-MX"/>
        </w:rPr>
        <w:t>UF</w:t>
      </w:r>
      <w:r w:rsidR="00F019B7">
        <w:rPr>
          <w:rFonts w:ascii="Arial" w:hAnsi="Arial" w:cs="Arial"/>
          <w:sz w:val="24"/>
          <w:szCs w:val="24"/>
          <w:lang w:val="es-MX"/>
        </w:rPr>
        <w:t xml:space="preserve"> (</w:t>
      </w:r>
      <w:r w:rsidR="00675236">
        <w:rPr>
          <w:rFonts w:ascii="Arial" w:hAnsi="Arial" w:cs="Arial"/>
          <w:b/>
          <w:sz w:val="24"/>
          <w:szCs w:val="24"/>
          <w:lang w:val="es-ES"/>
        </w:rPr>
        <w:t>xxxxxx</w:t>
      </w:r>
      <w:r w:rsidR="00F019B7">
        <w:rPr>
          <w:rFonts w:ascii="Arial" w:hAnsi="Arial" w:cs="Arial"/>
          <w:b/>
          <w:sz w:val="24"/>
          <w:szCs w:val="24"/>
          <w:lang w:val="es-ES"/>
        </w:rPr>
        <w:t xml:space="preserve"> u</w:t>
      </w:r>
      <w:r w:rsidR="00F019B7" w:rsidRPr="00E45CA4">
        <w:rPr>
          <w:rFonts w:ascii="Arial" w:hAnsi="Arial" w:cs="Arial"/>
          <w:b/>
          <w:sz w:val="24"/>
          <w:szCs w:val="24"/>
          <w:lang w:val="es-ES"/>
        </w:rPr>
        <w:t>nidades de Fomento</w:t>
      </w:r>
      <w:r w:rsidR="00F019B7">
        <w:rPr>
          <w:rFonts w:ascii="Arial" w:hAnsi="Arial" w:cs="Arial"/>
          <w:sz w:val="24"/>
          <w:szCs w:val="24"/>
          <w:lang w:val="es-MX"/>
        </w:rPr>
        <w:t xml:space="preserve">) </w:t>
      </w:r>
      <w:r w:rsidR="00D92544">
        <w:rPr>
          <w:rFonts w:ascii="Arial" w:hAnsi="Arial" w:cs="Arial"/>
          <w:sz w:val="24"/>
          <w:szCs w:val="24"/>
          <w:lang w:val="es-MX"/>
        </w:rPr>
        <w:t xml:space="preserve">y </w:t>
      </w:r>
      <w:r w:rsidR="00D92544">
        <w:rPr>
          <w:rFonts w:ascii="Arial" w:hAnsi="Arial" w:cs="Arial"/>
          <w:b/>
          <w:sz w:val="24"/>
          <w:szCs w:val="24"/>
          <w:lang w:val="es-MX"/>
        </w:rPr>
        <w:t>xxxxx</w:t>
      </w:r>
      <w:r w:rsidR="00D92544" w:rsidRPr="00BC08D9">
        <w:rPr>
          <w:rFonts w:ascii="Arial" w:hAnsi="Arial" w:cs="Arial"/>
          <w:b/>
          <w:sz w:val="24"/>
          <w:szCs w:val="24"/>
          <w:lang w:val="es-MX"/>
        </w:rPr>
        <w:t xml:space="preserve"> </w:t>
      </w:r>
      <w:r w:rsidR="00D92544" w:rsidRPr="00E45CA4">
        <w:rPr>
          <w:rFonts w:ascii="Arial" w:hAnsi="Arial" w:cs="Arial"/>
          <w:b/>
          <w:sz w:val="24"/>
          <w:szCs w:val="24"/>
          <w:lang w:val="es-MX"/>
        </w:rPr>
        <w:t>UF + IVA</w:t>
      </w:r>
      <w:r w:rsidR="00D92544">
        <w:rPr>
          <w:rFonts w:ascii="Arial" w:hAnsi="Arial" w:cs="Arial"/>
          <w:sz w:val="24"/>
          <w:szCs w:val="24"/>
          <w:lang w:val="es-MX"/>
        </w:rPr>
        <w:t xml:space="preserve"> (</w:t>
      </w:r>
      <w:r w:rsidR="00D92544">
        <w:rPr>
          <w:rFonts w:ascii="Arial" w:hAnsi="Arial" w:cs="Arial"/>
          <w:b/>
          <w:sz w:val="24"/>
          <w:szCs w:val="24"/>
          <w:lang w:val="es-ES"/>
        </w:rPr>
        <w:t>xxxxxx u</w:t>
      </w:r>
      <w:r w:rsidR="00D92544" w:rsidRPr="00E45CA4">
        <w:rPr>
          <w:rFonts w:ascii="Arial" w:hAnsi="Arial" w:cs="Arial"/>
          <w:b/>
          <w:sz w:val="24"/>
          <w:szCs w:val="24"/>
          <w:lang w:val="es-ES"/>
        </w:rPr>
        <w:t xml:space="preserve">nidades de Fomento más </w:t>
      </w:r>
      <w:r w:rsidR="00D92544">
        <w:rPr>
          <w:rFonts w:ascii="Arial" w:hAnsi="Arial" w:cs="Arial"/>
          <w:b/>
          <w:sz w:val="24"/>
          <w:szCs w:val="24"/>
          <w:lang w:val="es-ES"/>
        </w:rPr>
        <w:t>el impuesto al valor agregado</w:t>
      </w:r>
      <w:r w:rsidR="00D92544">
        <w:rPr>
          <w:rFonts w:ascii="Arial" w:hAnsi="Arial" w:cs="Arial"/>
          <w:sz w:val="24"/>
          <w:szCs w:val="24"/>
          <w:lang w:val="es-MX"/>
        </w:rPr>
        <w:t xml:space="preserve">) </w:t>
      </w:r>
      <w:r w:rsidRPr="00333F3C">
        <w:rPr>
          <w:rFonts w:ascii="Arial" w:hAnsi="Arial" w:cs="Arial"/>
          <w:sz w:val="24"/>
          <w:szCs w:val="24"/>
          <w:lang w:val="es-ES"/>
        </w:rPr>
        <w:t xml:space="preserve">por la </w:t>
      </w:r>
      <w:commentRangeEnd w:id="12"/>
      <w:r w:rsidR="00675236">
        <w:rPr>
          <w:rStyle w:val="Refdecomentario"/>
        </w:rPr>
        <w:commentReference w:id="12"/>
      </w:r>
      <w:r w:rsidRPr="00333F3C">
        <w:rPr>
          <w:rFonts w:ascii="Arial" w:hAnsi="Arial" w:cs="Arial"/>
          <w:sz w:val="24"/>
          <w:szCs w:val="24"/>
          <w:lang w:val="es-ES"/>
        </w:rPr>
        <w:t>ejecución de la totalidad de las obras adicionales,</w:t>
      </w:r>
      <w:r w:rsidR="00F019B7">
        <w:rPr>
          <w:rFonts w:ascii="Arial" w:hAnsi="Arial" w:cs="Arial"/>
          <w:sz w:val="24"/>
          <w:szCs w:val="24"/>
          <w:lang w:val="es-ES"/>
        </w:rPr>
        <w:t xml:space="preserve"> adecuaciones y ajustes</w:t>
      </w:r>
      <w:r w:rsidRPr="00333F3C">
        <w:rPr>
          <w:rFonts w:ascii="Arial" w:hAnsi="Arial" w:cs="Arial"/>
          <w:sz w:val="24"/>
          <w:szCs w:val="24"/>
          <w:lang w:val="es-ES"/>
        </w:rPr>
        <w:t xml:space="preserve"> necesarias para la conexión del</w:t>
      </w:r>
      <w:r w:rsidR="00EC7F3B">
        <w:rPr>
          <w:rFonts w:ascii="Arial" w:hAnsi="Arial" w:cs="Arial"/>
          <w:sz w:val="24"/>
          <w:szCs w:val="24"/>
          <w:lang w:val="es-ES"/>
        </w:rPr>
        <w:t xml:space="preserve"> PMGD </w:t>
      </w:r>
      <w:r w:rsidR="00EC7F3B" w:rsidRPr="00F019B7">
        <w:rPr>
          <w:rFonts w:ascii="Arial" w:hAnsi="Arial" w:cs="Arial"/>
          <w:b/>
          <w:sz w:val="24"/>
          <w:szCs w:val="24"/>
          <w:lang w:val="es-ES_tradnl" w:eastAsia="es-ES_tradnl"/>
        </w:rPr>
        <w:t>[NOMBRE_PMGD]</w:t>
      </w:r>
      <w:r w:rsidR="00EC7F3B">
        <w:rPr>
          <w:rFonts w:ascii="Arial" w:hAnsi="Arial" w:cs="Arial"/>
          <w:sz w:val="24"/>
          <w:szCs w:val="24"/>
          <w:lang w:val="es-ES_tradnl" w:eastAsia="es-ES_tradnl"/>
        </w:rPr>
        <w:t xml:space="preserve"> desarrollado por</w:t>
      </w:r>
      <w:r w:rsidR="00EC7F3B">
        <w:rPr>
          <w:rFonts w:ascii="Arial" w:hAnsi="Arial" w:cs="Arial"/>
          <w:sz w:val="24"/>
          <w:szCs w:val="24"/>
          <w:lang w:val="es-ES"/>
        </w:rPr>
        <w:t xml:space="preserve"> </w:t>
      </w:r>
      <w:r w:rsidR="009B401B" w:rsidRPr="00EC7F3B">
        <w:rPr>
          <w:rFonts w:ascii="Arial" w:hAnsi="Arial" w:cs="Arial"/>
          <w:b/>
          <w:sz w:val="24"/>
          <w:szCs w:val="24"/>
          <w:lang w:val="es-ES"/>
        </w:rPr>
        <w:t>[NOMBRE_ABREVIADO_EMPRESA</w:t>
      </w:r>
      <w:r w:rsidR="00F019B7" w:rsidRPr="00EC7F3B">
        <w:rPr>
          <w:rFonts w:ascii="Arial" w:hAnsi="Arial" w:cs="Arial"/>
          <w:b/>
          <w:sz w:val="24"/>
          <w:szCs w:val="24"/>
          <w:lang w:val="es-ES"/>
        </w:rPr>
        <w:t>_PMGD</w:t>
      </w:r>
      <w:r w:rsidR="009B401B" w:rsidRPr="00EC7F3B">
        <w:rPr>
          <w:rFonts w:ascii="Arial" w:hAnsi="Arial" w:cs="Arial"/>
          <w:b/>
          <w:sz w:val="24"/>
          <w:szCs w:val="24"/>
          <w:lang w:val="es-ES"/>
        </w:rPr>
        <w:t>]</w:t>
      </w:r>
      <w:r>
        <w:rPr>
          <w:rFonts w:ascii="Arial" w:hAnsi="Arial" w:cs="Arial"/>
          <w:sz w:val="24"/>
          <w:szCs w:val="24"/>
          <w:lang w:val="es-ES"/>
        </w:rPr>
        <w:t xml:space="preserve"> </w:t>
      </w:r>
      <w:r w:rsidRPr="00333F3C">
        <w:rPr>
          <w:rFonts w:ascii="Arial" w:hAnsi="Arial" w:cs="Arial"/>
          <w:sz w:val="24"/>
          <w:szCs w:val="24"/>
          <w:lang w:val="es-ES"/>
        </w:rPr>
        <w:t xml:space="preserve">y que se especifican en </w:t>
      </w:r>
      <w:r w:rsidRPr="00333F3C">
        <w:rPr>
          <w:rFonts w:ascii="Arial" w:hAnsi="Arial" w:cs="Arial"/>
          <w:sz w:val="24"/>
          <w:szCs w:val="24"/>
          <w:lang w:val="es-ES_tradnl"/>
        </w:rPr>
        <w:t>la</w:t>
      </w:r>
      <w:r w:rsidR="00EC7F3B">
        <w:rPr>
          <w:rFonts w:ascii="Arial" w:hAnsi="Arial" w:cs="Arial"/>
          <w:sz w:val="24"/>
          <w:szCs w:val="24"/>
          <w:lang w:val="es-ES_tradnl"/>
        </w:rPr>
        <w:t xml:space="preserve">s cláusulas </w:t>
      </w:r>
      <w:r w:rsidRPr="00333F3C">
        <w:rPr>
          <w:rFonts w:ascii="Arial" w:hAnsi="Arial" w:cs="Arial"/>
          <w:sz w:val="24"/>
          <w:szCs w:val="24"/>
          <w:lang w:val="es-ES_tradnl"/>
        </w:rPr>
        <w:t>tercera</w:t>
      </w:r>
      <w:r w:rsidR="00EC7F3B">
        <w:rPr>
          <w:rFonts w:ascii="Arial" w:hAnsi="Arial" w:cs="Arial"/>
          <w:sz w:val="24"/>
          <w:szCs w:val="24"/>
          <w:lang w:val="es-ES_tradnl"/>
        </w:rPr>
        <w:t>, cuarta y quinta</w:t>
      </w:r>
      <w:r w:rsidRPr="00333F3C">
        <w:rPr>
          <w:rFonts w:ascii="Arial" w:hAnsi="Arial" w:cs="Arial"/>
          <w:sz w:val="24"/>
          <w:szCs w:val="24"/>
          <w:lang w:val="es-ES_tradnl"/>
        </w:rPr>
        <w:t xml:space="preserve"> de este instrumento. </w:t>
      </w:r>
    </w:p>
    <w:p w14:paraId="6F9D3B26" w14:textId="77777777" w:rsidR="00690207" w:rsidRDefault="00690207" w:rsidP="00340283">
      <w:pPr>
        <w:spacing w:after="0" w:line="240" w:lineRule="auto"/>
        <w:jc w:val="both"/>
        <w:rPr>
          <w:rFonts w:ascii="Arial" w:hAnsi="Arial" w:cs="Arial"/>
          <w:sz w:val="24"/>
          <w:szCs w:val="24"/>
          <w:lang w:val="es-ES"/>
        </w:rPr>
      </w:pPr>
    </w:p>
    <w:p w14:paraId="07376039" w14:textId="63BBCCD3" w:rsidR="00340283" w:rsidRDefault="00340283" w:rsidP="00340283">
      <w:pPr>
        <w:spacing w:after="0" w:line="240" w:lineRule="auto"/>
        <w:jc w:val="both"/>
        <w:rPr>
          <w:rFonts w:ascii="Arial" w:hAnsi="Arial" w:cs="Arial"/>
          <w:sz w:val="24"/>
          <w:szCs w:val="24"/>
          <w:lang w:val="es-ES"/>
        </w:rPr>
      </w:pPr>
      <w:r w:rsidRPr="00AB5DAE">
        <w:rPr>
          <w:rFonts w:ascii="Arial" w:hAnsi="Arial" w:cs="Arial"/>
          <w:sz w:val="24"/>
          <w:szCs w:val="24"/>
          <w:lang w:val="es-ES"/>
        </w:rPr>
        <w:t>No se incluyen en los costos cubiertos por la suma antes</w:t>
      </w:r>
      <w:r>
        <w:rPr>
          <w:rFonts w:ascii="Arial" w:hAnsi="Arial" w:cs="Arial"/>
          <w:sz w:val="24"/>
          <w:szCs w:val="24"/>
          <w:lang w:val="es-ES"/>
        </w:rPr>
        <w:t xml:space="preserve"> señalada, </w:t>
      </w:r>
      <w:r w:rsidRPr="00AB5DAE">
        <w:rPr>
          <w:rFonts w:ascii="Arial" w:hAnsi="Arial" w:cs="Arial"/>
          <w:sz w:val="24"/>
          <w:szCs w:val="24"/>
          <w:lang w:val="es-ES"/>
        </w:rPr>
        <w:t>costos por</w:t>
      </w:r>
      <w:r>
        <w:rPr>
          <w:rFonts w:ascii="Arial" w:hAnsi="Arial" w:cs="Arial"/>
          <w:sz w:val="24"/>
          <w:szCs w:val="24"/>
          <w:lang w:val="es-ES"/>
        </w:rPr>
        <w:t xml:space="preserve"> concepto de</w:t>
      </w:r>
      <w:r w:rsidRPr="00AB5DAE">
        <w:rPr>
          <w:rFonts w:ascii="Arial" w:hAnsi="Arial" w:cs="Arial"/>
          <w:sz w:val="24"/>
          <w:szCs w:val="24"/>
          <w:lang w:val="es-ES"/>
        </w:rPr>
        <w:t xml:space="preserve"> cambios de uso de suelos, </w:t>
      </w:r>
      <w:r>
        <w:rPr>
          <w:rFonts w:ascii="Arial" w:hAnsi="Arial" w:cs="Arial"/>
          <w:sz w:val="24"/>
          <w:szCs w:val="24"/>
          <w:lang w:val="es-ES"/>
        </w:rPr>
        <w:t xml:space="preserve">evaluación ambiental eventual decretada por la autoridad, </w:t>
      </w:r>
      <w:r w:rsidRPr="00AB5DAE">
        <w:rPr>
          <w:rFonts w:ascii="Arial" w:hAnsi="Arial" w:cs="Arial"/>
          <w:sz w:val="24"/>
          <w:szCs w:val="24"/>
          <w:lang w:val="es-ES"/>
        </w:rPr>
        <w:t xml:space="preserve">constitución de servidumbres de paso, constitución de servidumbres eléctricas, permisos de construcción, roce, planes de manejo forestal, </w:t>
      </w:r>
      <w:r>
        <w:rPr>
          <w:rFonts w:ascii="Arial" w:hAnsi="Arial" w:cs="Arial"/>
          <w:sz w:val="24"/>
          <w:szCs w:val="24"/>
          <w:lang w:val="es-ES"/>
        </w:rPr>
        <w:t xml:space="preserve">compensaciones a comunidades, consultas ciudadanas, </w:t>
      </w:r>
      <w:r w:rsidRPr="00AB5DAE">
        <w:rPr>
          <w:rFonts w:ascii="Arial" w:hAnsi="Arial" w:cs="Arial"/>
          <w:sz w:val="24"/>
          <w:szCs w:val="24"/>
          <w:lang w:val="es-ES"/>
        </w:rPr>
        <w:t xml:space="preserve">ni ningún otro tipo de permiso </w:t>
      </w:r>
      <w:r>
        <w:rPr>
          <w:rFonts w:ascii="Arial" w:hAnsi="Arial" w:cs="Arial"/>
          <w:sz w:val="24"/>
          <w:szCs w:val="24"/>
          <w:lang w:val="es-ES"/>
        </w:rPr>
        <w:t xml:space="preserve">sectorial </w:t>
      </w:r>
      <w:r w:rsidRPr="00AB5DAE">
        <w:rPr>
          <w:rFonts w:ascii="Arial" w:hAnsi="Arial" w:cs="Arial"/>
          <w:sz w:val="24"/>
          <w:szCs w:val="24"/>
          <w:lang w:val="es-ES"/>
        </w:rPr>
        <w:t>que se requiera tramitar</w:t>
      </w:r>
      <w:r>
        <w:rPr>
          <w:rFonts w:ascii="Arial" w:hAnsi="Arial" w:cs="Arial"/>
          <w:sz w:val="24"/>
          <w:szCs w:val="24"/>
          <w:lang w:val="es-ES"/>
        </w:rPr>
        <w:t>, para poder ejecutar las obras adicionales materia de este contrato,</w:t>
      </w:r>
      <w:r w:rsidRPr="00AB5DAE">
        <w:rPr>
          <w:rFonts w:ascii="Arial" w:hAnsi="Arial" w:cs="Arial"/>
          <w:sz w:val="24"/>
          <w:szCs w:val="24"/>
          <w:lang w:val="es-ES"/>
        </w:rPr>
        <w:t xml:space="preserve"> ante instituciones públicas o privadas</w:t>
      </w:r>
      <w:r>
        <w:rPr>
          <w:rFonts w:ascii="Arial" w:hAnsi="Arial" w:cs="Arial"/>
          <w:sz w:val="24"/>
          <w:szCs w:val="24"/>
          <w:lang w:val="es-ES"/>
        </w:rPr>
        <w:t xml:space="preserve">,  los que serán de cargo, </w:t>
      </w:r>
      <w:r w:rsidRPr="00AB5DAE">
        <w:rPr>
          <w:rFonts w:ascii="Arial" w:hAnsi="Arial" w:cs="Arial"/>
          <w:sz w:val="24"/>
          <w:szCs w:val="24"/>
          <w:lang w:val="es-ES"/>
        </w:rPr>
        <w:t xml:space="preserve">cuenta y responsabilidad </w:t>
      </w:r>
      <w:r>
        <w:rPr>
          <w:rFonts w:ascii="Arial" w:hAnsi="Arial" w:cs="Arial"/>
          <w:sz w:val="24"/>
          <w:szCs w:val="24"/>
          <w:lang w:val="es-ES"/>
        </w:rPr>
        <w:t xml:space="preserve">exclusiva </w:t>
      </w:r>
      <w:r w:rsidRPr="00D963EC">
        <w:rPr>
          <w:rFonts w:ascii="Arial" w:hAnsi="Arial" w:cs="Arial"/>
          <w:sz w:val="24"/>
          <w:szCs w:val="24"/>
          <w:lang w:val="es-ES"/>
        </w:rPr>
        <w:t xml:space="preserve">de </w:t>
      </w:r>
      <w:r w:rsidR="009B401B">
        <w:rPr>
          <w:rFonts w:ascii="Arial" w:hAnsi="Arial" w:cs="Arial"/>
          <w:b/>
          <w:sz w:val="24"/>
          <w:szCs w:val="24"/>
          <w:lang w:val="es-ES"/>
        </w:rPr>
        <w:t>[NOMBRE_ABREVIADO_EMPRESA</w:t>
      </w:r>
      <w:r w:rsidR="00EC7F3B">
        <w:rPr>
          <w:rFonts w:ascii="Arial" w:hAnsi="Arial" w:cs="Arial"/>
          <w:b/>
          <w:sz w:val="24"/>
          <w:szCs w:val="24"/>
          <w:lang w:val="es-ES"/>
        </w:rPr>
        <w:t>_PMGD</w:t>
      </w:r>
      <w:r w:rsidR="009B401B">
        <w:rPr>
          <w:rFonts w:ascii="Arial" w:hAnsi="Arial" w:cs="Arial"/>
          <w:b/>
          <w:sz w:val="24"/>
          <w:szCs w:val="24"/>
          <w:lang w:val="es-ES"/>
        </w:rPr>
        <w:t>]</w:t>
      </w:r>
      <w:r w:rsidRPr="00D963EC">
        <w:rPr>
          <w:rFonts w:ascii="Arial" w:hAnsi="Arial" w:cs="Arial"/>
          <w:sz w:val="24"/>
          <w:szCs w:val="24"/>
          <w:lang w:val="es-ES"/>
        </w:rPr>
        <w:t>,</w:t>
      </w:r>
      <w:r>
        <w:rPr>
          <w:rFonts w:ascii="Arial" w:hAnsi="Arial" w:cs="Arial"/>
          <w:sz w:val="24"/>
          <w:szCs w:val="24"/>
          <w:lang w:val="es-ES"/>
        </w:rPr>
        <w:t xml:space="preserve"> sin perjuicio de la colaboración que puede prestar </w:t>
      </w:r>
      <w:r w:rsidR="00C80198">
        <w:rPr>
          <w:rFonts w:ascii="Arial" w:hAnsi="Arial" w:cs="Arial"/>
          <w:b/>
          <w:sz w:val="24"/>
          <w:szCs w:val="24"/>
          <w:lang w:val="es-ES"/>
        </w:rPr>
        <w:t>[EMPRESA_GRUPO_SAESA]</w:t>
      </w:r>
      <w:r>
        <w:rPr>
          <w:rFonts w:ascii="Arial" w:hAnsi="Arial" w:cs="Arial"/>
          <w:sz w:val="24"/>
          <w:szCs w:val="24"/>
          <w:lang w:val="es-ES"/>
        </w:rPr>
        <w:t xml:space="preserve"> para cogestionar u obtener uno o algunos de dichos permisos. El cliente PMGD deberá entregar a la empresa concesionaria los permisos señalados antes de la ejecución de las obras adicionales</w:t>
      </w:r>
      <w:r w:rsidR="00BF1839">
        <w:rPr>
          <w:rFonts w:ascii="Arial" w:hAnsi="Arial" w:cs="Arial"/>
          <w:sz w:val="24"/>
          <w:szCs w:val="24"/>
          <w:lang w:val="es-ES"/>
        </w:rPr>
        <w:t xml:space="preserve"> y adecuaciones</w:t>
      </w:r>
      <w:r>
        <w:rPr>
          <w:rFonts w:ascii="Arial" w:hAnsi="Arial" w:cs="Arial"/>
          <w:sz w:val="24"/>
          <w:szCs w:val="24"/>
          <w:lang w:val="es-ES"/>
        </w:rPr>
        <w:t>. En caso de no que no sean remitidos, en tiempo y forma, la empresa distribuidora podrá poner término inmediato al contrato, ipso iure, mediante simple comunicación mediante carta certificada enviada al PMGD al domicilio señalado en el presente contrato.</w:t>
      </w:r>
    </w:p>
    <w:p w14:paraId="72732872" w14:textId="77777777" w:rsidR="00340283" w:rsidRDefault="00340283" w:rsidP="00340283">
      <w:pPr>
        <w:spacing w:after="0" w:line="240" w:lineRule="auto"/>
        <w:jc w:val="both"/>
        <w:rPr>
          <w:rFonts w:ascii="Arial" w:hAnsi="Arial" w:cs="Arial"/>
          <w:sz w:val="24"/>
          <w:szCs w:val="24"/>
          <w:lang w:val="es-ES"/>
        </w:rPr>
      </w:pPr>
    </w:p>
    <w:p w14:paraId="46E39107" w14:textId="77777777" w:rsidR="00340283" w:rsidRPr="002C69EA" w:rsidRDefault="00340283" w:rsidP="00340283">
      <w:pPr>
        <w:spacing w:after="0" w:line="240" w:lineRule="auto"/>
        <w:jc w:val="both"/>
        <w:rPr>
          <w:rFonts w:ascii="Arial" w:hAnsi="Arial" w:cs="Arial"/>
          <w:sz w:val="24"/>
          <w:szCs w:val="24"/>
          <w:lang w:val="es-ES"/>
        </w:rPr>
      </w:pPr>
      <w:r w:rsidRPr="002C69EA">
        <w:rPr>
          <w:rFonts w:ascii="Arial" w:hAnsi="Arial" w:cs="Arial"/>
          <w:sz w:val="24"/>
          <w:szCs w:val="24"/>
          <w:lang w:val="es-ES"/>
        </w:rPr>
        <w:t>El PMGD se hará cargo de cualquier eventual compensación a los propietarios de los predios colindantes a la faja fiscal, con motivo del roce de árboles fuera de la faja fiscal con proyección hacia esta.</w:t>
      </w:r>
    </w:p>
    <w:p w14:paraId="233F9DE0" w14:textId="77777777" w:rsidR="00340283" w:rsidRPr="002C69EA" w:rsidRDefault="00340283" w:rsidP="00340283">
      <w:pPr>
        <w:spacing w:after="0" w:line="240" w:lineRule="auto"/>
        <w:jc w:val="both"/>
        <w:rPr>
          <w:rFonts w:ascii="Arial" w:hAnsi="Arial" w:cs="Arial"/>
          <w:sz w:val="24"/>
          <w:szCs w:val="24"/>
          <w:lang w:val="es-ES"/>
        </w:rPr>
      </w:pPr>
    </w:p>
    <w:p w14:paraId="30D8921D" w14:textId="77777777" w:rsidR="00340283" w:rsidRDefault="00340283" w:rsidP="00340283">
      <w:pPr>
        <w:spacing w:after="0" w:line="240" w:lineRule="auto"/>
        <w:jc w:val="both"/>
        <w:rPr>
          <w:rFonts w:ascii="Arial" w:hAnsi="Arial" w:cs="Arial"/>
          <w:sz w:val="24"/>
          <w:szCs w:val="24"/>
          <w:lang w:val="es-ES"/>
        </w:rPr>
      </w:pPr>
      <w:r w:rsidRPr="002C69EA">
        <w:rPr>
          <w:rFonts w:ascii="Arial" w:hAnsi="Arial" w:cs="Arial"/>
          <w:sz w:val="24"/>
          <w:szCs w:val="24"/>
          <w:lang w:val="es-ES"/>
        </w:rPr>
        <w:t xml:space="preserve">En consecuencia, en la eventualidad que las Partes acuerden modificar total o parcialmente el trazado sobre el cual se emplazarán las Obras Adicionales </w:t>
      </w:r>
      <w:r w:rsidR="00BF1839">
        <w:rPr>
          <w:rFonts w:ascii="Arial" w:hAnsi="Arial" w:cs="Arial"/>
          <w:sz w:val="24"/>
          <w:szCs w:val="24"/>
          <w:lang w:val="es-ES"/>
        </w:rPr>
        <w:t xml:space="preserve">y adecuaciones </w:t>
      </w:r>
      <w:r w:rsidRPr="002C69EA">
        <w:rPr>
          <w:rFonts w:ascii="Arial" w:hAnsi="Arial" w:cs="Arial"/>
          <w:sz w:val="24"/>
          <w:szCs w:val="24"/>
          <w:lang w:val="es-ES"/>
        </w:rPr>
        <w:t xml:space="preserve">afectando de esa manera predios de particulares, el PMGD será </w:t>
      </w:r>
      <w:r w:rsidRPr="002C69EA">
        <w:rPr>
          <w:rFonts w:ascii="Arial" w:hAnsi="Arial" w:cs="Arial"/>
          <w:sz w:val="24"/>
          <w:szCs w:val="24"/>
          <w:lang w:val="es-ES"/>
        </w:rPr>
        <w:lastRenderedPageBreak/>
        <w:t>responsable, ante personas naturales o jurídicas por eventuales reclamos por concepto de servidumbres de cualquier tipo, permisos de construcción, uso de huellas, sendas, caminos interiores y caminos de acceso a los predios donde sea necesario ingresar para ejecutar las obras, el valor de los daños y perjuicios directos o indirectos que pudieran ocasionarse durante la ejecución de las obras o como consecuencia de ellas o del ejercicio de las servidumbres gestionadas por el PMGD y los eventuales perjuicios que pudieran causar las instalaciones eléctricas, incluida cualquier eventual disminución del valor comercial del predio así como, en su caso, la indemnización por la corta de árboles, arbustos, plantaciones, y/o demolición y retiro de construcciones u otro tipo de obras, eventualmente existentes dentro de la franja de seguridad y servidumbre de las líneas, al momento de dar inicio a las obras.</w:t>
      </w:r>
    </w:p>
    <w:p w14:paraId="7F6A3793" w14:textId="77777777" w:rsidR="00340283" w:rsidRDefault="00340283" w:rsidP="00340283">
      <w:pPr>
        <w:spacing w:after="0" w:line="240" w:lineRule="auto"/>
        <w:jc w:val="both"/>
        <w:rPr>
          <w:rFonts w:ascii="Arial" w:hAnsi="Arial" w:cs="Arial"/>
          <w:sz w:val="24"/>
          <w:szCs w:val="24"/>
          <w:lang w:val="es-ES"/>
        </w:rPr>
      </w:pPr>
    </w:p>
    <w:p w14:paraId="111188E8" w14:textId="36ADA02E" w:rsidR="00340283" w:rsidRPr="00E60B86" w:rsidRDefault="00340283" w:rsidP="00340283">
      <w:pPr>
        <w:spacing w:after="0" w:line="240" w:lineRule="auto"/>
        <w:jc w:val="both"/>
        <w:rPr>
          <w:rFonts w:ascii="Arial" w:hAnsi="Arial" w:cs="Arial"/>
          <w:sz w:val="24"/>
          <w:szCs w:val="24"/>
          <w:lang w:val="es-ES"/>
        </w:rPr>
      </w:pPr>
      <w:r w:rsidRPr="00E60B86">
        <w:rPr>
          <w:rFonts w:ascii="Arial" w:hAnsi="Arial" w:cs="Arial"/>
          <w:sz w:val="24"/>
          <w:szCs w:val="24"/>
          <w:lang w:val="es-ES"/>
        </w:rPr>
        <w:t xml:space="preserve">En este acto y por el presente instrumento </w:t>
      </w:r>
      <w:r w:rsidR="009B401B">
        <w:rPr>
          <w:rFonts w:ascii="Arial" w:hAnsi="Arial" w:cs="Arial"/>
          <w:b/>
          <w:sz w:val="24"/>
          <w:szCs w:val="24"/>
          <w:lang w:val="es-ES"/>
        </w:rPr>
        <w:t>[NOMBRE_ABREVIADO_EMPRESA</w:t>
      </w:r>
      <w:r w:rsidR="00EC7F3B">
        <w:rPr>
          <w:rFonts w:ascii="Arial" w:hAnsi="Arial" w:cs="Arial"/>
          <w:b/>
          <w:sz w:val="24"/>
          <w:szCs w:val="24"/>
          <w:lang w:val="es-ES"/>
        </w:rPr>
        <w:t>_PMGD</w:t>
      </w:r>
      <w:r w:rsidR="009B401B">
        <w:rPr>
          <w:rFonts w:ascii="Arial" w:hAnsi="Arial" w:cs="Arial"/>
          <w:b/>
          <w:sz w:val="24"/>
          <w:szCs w:val="24"/>
          <w:lang w:val="es-ES"/>
        </w:rPr>
        <w:t>]</w:t>
      </w:r>
      <w:r w:rsidRPr="00E60B86">
        <w:rPr>
          <w:rFonts w:ascii="Arial" w:hAnsi="Arial" w:cs="Arial"/>
          <w:sz w:val="24"/>
          <w:szCs w:val="24"/>
          <w:lang w:val="es-ES"/>
        </w:rPr>
        <w:t xml:space="preserve"> debidamente representada por sus apoderados comparecientes, promete cotizar los servicios de </w:t>
      </w:r>
      <w:r w:rsidR="00C80198">
        <w:rPr>
          <w:rFonts w:ascii="Arial" w:hAnsi="Arial" w:cs="Arial"/>
          <w:b/>
          <w:sz w:val="24"/>
          <w:szCs w:val="24"/>
          <w:lang w:val="es-ES"/>
        </w:rPr>
        <w:t>[EMPRESA_GRUPO_SAESA]</w:t>
      </w:r>
      <w:r w:rsidRPr="00E60B86">
        <w:rPr>
          <w:rFonts w:ascii="Arial" w:hAnsi="Arial" w:cs="Arial"/>
          <w:sz w:val="24"/>
          <w:szCs w:val="24"/>
          <w:lang w:val="es-ES"/>
        </w:rPr>
        <w:t>, para tramitar y obtener los permisos de servidumbres y otros permisos sectoriales necesarios para la ejecución de las obras adicionales</w:t>
      </w:r>
      <w:r w:rsidR="009B10ED">
        <w:rPr>
          <w:rFonts w:ascii="Arial" w:hAnsi="Arial" w:cs="Arial"/>
          <w:sz w:val="24"/>
          <w:szCs w:val="24"/>
          <w:lang w:val="es-ES"/>
        </w:rPr>
        <w:t xml:space="preserve"> </w:t>
      </w:r>
      <w:r w:rsidRPr="00E60B86">
        <w:rPr>
          <w:rFonts w:ascii="Arial" w:hAnsi="Arial" w:cs="Arial"/>
          <w:sz w:val="24"/>
          <w:szCs w:val="24"/>
          <w:lang w:val="es-ES"/>
        </w:rPr>
        <w:t xml:space="preserve">materia del presente contrato. Por su parte </w:t>
      </w:r>
      <w:r w:rsidR="00C80198">
        <w:rPr>
          <w:rFonts w:ascii="Arial" w:hAnsi="Arial" w:cs="Arial"/>
          <w:b/>
          <w:sz w:val="24"/>
          <w:szCs w:val="24"/>
          <w:lang w:val="es-ES"/>
        </w:rPr>
        <w:t>[EMPRESA_GRUPO_SAESA]</w:t>
      </w:r>
      <w:r w:rsidRPr="00E60B86">
        <w:rPr>
          <w:rFonts w:ascii="Arial" w:hAnsi="Arial" w:cs="Arial"/>
          <w:sz w:val="24"/>
          <w:szCs w:val="24"/>
          <w:lang w:val="es-ES"/>
        </w:rPr>
        <w:t xml:space="preserve">, debidamente representada por sus apoderados comparecientes, promete, realizar sus mejores esfuerzos para obtener los permisos de servidumbres y otros permisos sectoriales necesarios e informes ambientales, en el precio y conforme a las modalidades que se indicarán en el contrato de servicios respectivo. Cabe sellar que la obligación que asuma </w:t>
      </w:r>
      <w:r w:rsidR="00C80198">
        <w:rPr>
          <w:rFonts w:ascii="Arial" w:hAnsi="Arial" w:cs="Arial"/>
          <w:b/>
          <w:sz w:val="24"/>
          <w:szCs w:val="24"/>
          <w:lang w:val="es-ES"/>
        </w:rPr>
        <w:t>[EMPRESA_GRUPO_SAESA]</w:t>
      </w:r>
      <w:r w:rsidRPr="00E60B86">
        <w:rPr>
          <w:rFonts w:ascii="Arial" w:hAnsi="Arial" w:cs="Arial"/>
          <w:sz w:val="24"/>
          <w:szCs w:val="24"/>
          <w:lang w:val="es-ES"/>
        </w:rPr>
        <w:t xml:space="preserve"> será siempre de medio y no de resultado para todos los efectos legales.</w:t>
      </w:r>
    </w:p>
    <w:p w14:paraId="68BDD75D" w14:textId="77777777" w:rsidR="00340283" w:rsidRPr="00E60B86" w:rsidRDefault="00340283" w:rsidP="00340283">
      <w:pPr>
        <w:spacing w:after="0" w:line="240" w:lineRule="auto"/>
        <w:jc w:val="both"/>
        <w:rPr>
          <w:rFonts w:ascii="Arial" w:hAnsi="Arial" w:cs="Arial"/>
          <w:sz w:val="24"/>
          <w:szCs w:val="24"/>
          <w:lang w:val="es-ES"/>
        </w:rPr>
      </w:pPr>
    </w:p>
    <w:p w14:paraId="55FBF5A2" w14:textId="153A7A6F" w:rsidR="00340283" w:rsidRPr="00E60B86" w:rsidRDefault="00340283" w:rsidP="00340283">
      <w:pPr>
        <w:spacing w:after="0" w:line="240" w:lineRule="auto"/>
        <w:jc w:val="both"/>
        <w:rPr>
          <w:rFonts w:ascii="Arial" w:hAnsi="Arial" w:cs="Arial"/>
          <w:sz w:val="24"/>
          <w:szCs w:val="24"/>
          <w:lang w:val="es-ES"/>
        </w:rPr>
      </w:pPr>
      <w:r w:rsidRPr="00E60B86">
        <w:rPr>
          <w:rFonts w:ascii="Arial" w:hAnsi="Arial" w:cs="Arial"/>
          <w:sz w:val="24"/>
          <w:szCs w:val="24"/>
          <w:lang w:val="es-ES"/>
        </w:rPr>
        <w:t xml:space="preserve">Para dichos efectos, </w:t>
      </w:r>
      <w:r w:rsidR="00C80198">
        <w:rPr>
          <w:rFonts w:ascii="Arial" w:hAnsi="Arial" w:cs="Arial"/>
          <w:b/>
          <w:sz w:val="24"/>
          <w:szCs w:val="24"/>
          <w:lang w:val="es-ES"/>
        </w:rPr>
        <w:t>[EMPRESA_GRUPO_SAESA]</w:t>
      </w:r>
      <w:r w:rsidRPr="00E60B86">
        <w:rPr>
          <w:rFonts w:ascii="Arial" w:hAnsi="Arial" w:cs="Arial"/>
          <w:sz w:val="24"/>
          <w:szCs w:val="24"/>
          <w:lang w:val="es-ES"/>
        </w:rPr>
        <w:t xml:space="preserve"> enviará al PMGD una cotización por los servicios mencionados y el PMGD tendrá el plazo de 10 días hábiles para aceptar o rechazar la cotización. En caso de aceptar las partes convendrán un contrato dentro de los 5 días hábiles siguientes. En caso de rechazar la oferta, el PMGD deberá tramitar y obtener todos los permisos necesarios. En ambos casos (aceptación o rechazo) el PMGD deberá comunicar su decisión por escrito al siguiente correo electrónico: </w:t>
      </w:r>
      <w:r w:rsidR="00C80198">
        <w:rPr>
          <w:rFonts w:ascii="Arial" w:hAnsi="Arial" w:cs="Arial"/>
          <w:sz w:val="24"/>
          <w:szCs w:val="24"/>
          <w:lang w:val="es-ES"/>
        </w:rPr>
        <w:t>conexión.centrales</w:t>
      </w:r>
      <w:r w:rsidRPr="00E60B86">
        <w:rPr>
          <w:rFonts w:ascii="Arial" w:hAnsi="Arial" w:cs="Arial"/>
          <w:sz w:val="24"/>
          <w:szCs w:val="24"/>
          <w:lang w:val="es-ES"/>
        </w:rPr>
        <w:t>@saesa.cl.</w:t>
      </w:r>
    </w:p>
    <w:p w14:paraId="3E0B2271" w14:textId="77777777" w:rsidR="00340283" w:rsidRPr="00E60B86" w:rsidRDefault="00340283" w:rsidP="00340283">
      <w:pPr>
        <w:spacing w:after="0" w:line="240" w:lineRule="auto"/>
        <w:jc w:val="both"/>
        <w:rPr>
          <w:rFonts w:ascii="Arial" w:hAnsi="Arial" w:cs="Arial"/>
          <w:sz w:val="24"/>
          <w:szCs w:val="24"/>
          <w:lang w:val="es-ES"/>
        </w:rPr>
      </w:pPr>
    </w:p>
    <w:p w14:paraId="4C3513AE" w14:textId="395F2913" w:rsidR="00340283" w:rsidRPr="00E60B86" w:rsidRDefault="00340283" w:rsidP="00340283">
      <w:pPr>
        <w:spacing w:after="0" w:line="240" w:lineRule="auto"/>
        <w:jc w:val="both"/>
        <w:rPr>
          <w:rFonts w:ascii="Arial" w:hAnsi="Arial" w:cs="Arial"/>
          <w:sz w:val="24"/>
          <w:szCs w:val="24"/>
          <w:lang w:val="es-ES"/>
        </w:rPr>
      </w:pPr>
      <w:r w:rsidRPr="00E60B86">
        <w:rPr>
          <w:rFonts w:ascii="Arial" w:hAnsi="Arial" w:cs="Arial"/>
          <w:sz w:val="24"/>
          <w:szCs w:val="24"/>
          <w:lang w:val="es-ES"/>
        </w:rPr>
        <w:t xml:space="preserve">De todos modos, en caso que el PMGD no acepte la cotización u oferta de  </w:t>
      </w:r>
      <w:r w:rsidR="00C80198">
        <w:rPr>
          <w:rFonts w:ascii="Arial" w:hAnsi="Arial" w:cs="Arial"/>
          <w:b/>
          <w:sz w:val="24"/>
          <w:szCs w:val="24"/>
          <w:lang w:val="es-ES"/>
        </w:rPr>
        <w:t>[EMPRESA_GRUPO_SAESA]</w:t>
      </w:r>
      <w:r w:rsidRPr="00E60B86">
        <w:rPr>
          <w:rFonts w:ascii="Arial" w:hAnsi="Arial" w:cs="Arial"/>
          <w:sz w:val="24"/>
          <w:szCs w:val="24"/>
          <w:lang w:val="es-ES"/>
        </w:rPr>
        <w:t xml:space="preserve"> y decida directamente tramitar y obtener todos los permisos necesarios, </w:t>
      </w:r>
      <w:r w:rsidR="00C80198">
        <w:rPr>
          <w:rFonts w:ascii="Arial" w:hAnsi="Arial" w:cs="Arial"/>
          <w:b/>
          <w:sz w:val="24"/>
          <w:szCs w:val="24"/>
          <w:lang w:val="es-ES"/>
        </w:rPr>
        <w:t>[EMPRESA_GRUPO_SAESA]</w:t>
      </w:r>
      <w:r w:rsidRPr="00BC08D9">
        <w:rPr>
          <w:rFonts w:ascii="Arial" w:hAnsi="Arial" w:cs="Arial"/>
          <w:b/>
          <w:sz w:val="24"/>
          <w:szCs w:val="24"/>
          <w:lang w:val="es-ES"/>
        </w:rPr>
        <w:t xml:space="preserve"> </w:t>
      </w:r>
      <w:r w:rsidRPr="00E60B86">
        <w:rPr>
          <w:rFonts w:ascii="Arial" w:hAnsi="Arial" w:cs="Arial"/>
          <w:sz w:val="24"/>
          <w:szCs w:val="24"/>
          <w:lang w:val="es-ES"/>
        </w:rPr>
        <w:t xml:space="preserve">estará facultada para intervenir en cualquier momento respecto a las negociaciones y procesos que se lleven a cabo por parte del PMGD, sobre todo en aquellos casos donde se pueda ver afectada la imagen corporativa del </w:t>
      </w:r>
      <w:r w:rsidR="00C80198">
        <w:rPr>
          <w:rFonts w:ascii="Arial" w:hAnsi="Arial" w:cs="Arial"/>
          <w:b/>
          <w:sz w:val="24"/>
          <w:szCs w:val="24"/>
          <w:lang w:val="es-ES"/>
        </w:rPr>
        <w:t>[EMPRESA_GRUPO_SAESA]</w:t>
      </w:r>
      <w:r w:rsidRPr="00E60B86">
        <w:rPr>
          <w:rFonts w:ascii="Arial" w:hAnsi="Arial" w:cs="Arial"/>
          <w:sz w:val="24"/>
          <w:szCs w:val="24"/>
          <w:lang w:val="es-ES"/>
        </w:rPr>
        <w:t xml:space="preserve">. Para dichos </w:t>
      </w:r>
      <w:r w:rsidRPr="00E60B86">
        <w:rPr>
          <w:rFonts w:ascii="Arial" w:hAnsi="Arial" w:cs="Arial"/>
          <w:sz w:val="24"/>
          <w:szCs w:val="24"/>
          <w:lang w:val="es-ES"/>
        </w:rPr>
        <w:lastRenderedPageBreak/>
        <w:t xml:space="preserve">efectos, el PMGD otorga desde ya un mandato irrevocable a </w:t>
      </w:r>
      <w:r w:rsidR="00C80198">
        <w:rPr>
          <w:rFonts w:ascii="Arial" w:hAnsi="Arial" w:cs="Arial"/>
          <w:b/>
          <w:sz w:val="24"/>
          <w:szCs w:val="24"/>
          <w:lang w:val="es-ES"/>
        </w:rPr>
        <w:t>[EMPRESA_GRUPO_SAESA]</w:t>
      </w:r>
      <w:r w:rsidRPr="00E60B86">
        <w:rPr>
          <w:rFonts w:ascii="Arial" w:hAnsi="Arial" w:cs="Arial"/>
          <w:sz w:val="24"/>
          <w:szCs w:val="24"/>
          <w:lang w:val="es-ES"/>
        </w:rPr>
        <w:t xml:space="preserve"> que faculta a los colaboradores de </w:t>
      </w:r>
      <w:r w:rsidR="00C80198">
        <w:rPr>
          <w:rFonts w:ascii="Arial" w:hAnsi="Arial" w:cs="Arial"/>
          <w:b/>
          <w:sz w:val="24"/>
          <w:szCs w:val="24"/>
          <w:lang w:val="es-ES"/>
        </w:rPr>
        <w:t>[EMPRESA_GRUPO_SAESA]</w:t>
      </w:r>
      <w:r w:rsidRPr="00E60B86">
        <w:rPr>
          <w:rFonts w:ascii="Arial" w:hAnsi="Arial" w:cs="Arial"/>
          <w:sz w:val="24"/>
          <w:szCs w:val="24"/>
          <w:lang w:val="es-ES"/>
        </w:rPr>
        <w:t xml:space="preserve">, para: participar, intervenir, negociar, adoptar acuerdos, etc. Por tanto, colaboradores de </w:t>
      </w:r>
      <w:r w:rsidR="00C80198">
        <w:rPr>
          <w:rFonts w:ascii="Arial" w:hAnsi="Arial" w:cs="Arial"/>
          <w:b/>
          <w:sz w:val="24"/>
          <w:szCs w:val="24"/>
          <w:lang w:val="es-ES"/>
        </w:rPr>
        <w:t>[EMPRESA_GRUPO_SAESA]</w:t>
      </w:r>
      <w:r w:rsidRPr="00E60B86">
        <w:rPr>
          <w:rFonts w:ascii="Arial" w:hAnsi="Arial" w:cs="Arial"/>
          <w:sz w:val="24"/>
          <w:szCs w:val="24"/>
          <w:lang w:val="es-ES"/>
        </w:rPr>
        <w:t xml:space="preserve"> podrán siempre intervenir y participar activamente de todo proceso de tramitación y/o negociación que lleve a cabo el PMGD para la obtención de los permisos ya mencionados, así como también colaboradores de </w:t>
      </w:r>
      <w:r w:rsidR="00C80198">
        <w:rPr>
          <w:rFonts w:ascii="Arial" w:hAnsi="Arial" w:cs="Arial"/>
          <w:b/>
          <w:sz w:val="24"/>
          <w:szCs w:val="24"/>
          <w:lang w:val="es-ES"/>
        </w:rPr>
        <w:t>[EMPRESA_GRUPO_SAESA]</w:t>
      </w:r>
      <w:r w:rsidRPr="00E60B86">
        <w:rPr>
          <w:rFonts w:ascii="Arial" w:hAnsi="Arial" w:cs="Arial"/>
          <w:sz w:val="24"/>
          <w:szCs w:val="24"/>
          <w:lang w:val="es-ES"/>
        </w:rPr>
        <w:t xml:space="preserve"> podrán participar activamente en terreno en aquellos casos donde se requiera realizar tala/roce o cualquier otra obra o trabajos que desarrolle el PMGD con motivo del proyecto que se  conectará a la redes de distribución de </w:t>
      </w:r>
      <w:r w:rsidR="00C80198">
        <w:rPr>
          <w:rFonts w:ascii="Arial" w:hAnsi="Arial" w:cs="Arial"/>
          <w:b/>
          <w:sz w:val="24"/>
          <w:szCs w:val="24"/>
          <w:lang w:val="es-ES"/>
        </w:rPr>
        <w:t>[EMPRESA_GRUPO_SAESA]</w:t>
      </w:r>
      <w:r w:rsidRPr="00BC08D9">
        <w:rPr>
          <w:rFonts w:ascii="Arial" w:hAnsi="Arial" w:cs="Arial"/>
          <w:b/>
          <w:sz w:val="24"/>
          <w:szCs w:val="24"/>
          <w:lang w:val="es-ES"/>
        </w:rPr>
        <w:t>.</w:t>
      </w:r>
    </w:p>
    <w:p w14:paraId="2B40D0C1" w14:textId="77777777" w:rsidR="00340283" w:rsidRPr="00E60B86" w:rsidRDefault="00340283" w:rsidP="00340283">
      <w:pPr>
        <w:spacing w:after="0" w:line="240" w:lineRule="auto"/>
        <w:jc w:val="both"/>
        <w:rPr>
          <w:rFonts w:ascii="Arial" w:hAnsi="Arial" w:cs="Arial"/>
          <w:sz w:val="24"/>
          <w:szCs w:val="24"/>
          <w:lang w:val="es-ES"/>
        </w:rPr>
      </w:pPr>
    </w:p>
    <w:p w14:paraId="70954E15" w14:textId="77777777" w:rsidR="00340283" w:rsidRDefault="00340283" w:rsidP="00340283">
      <w:pPr>
        <w:spacing w:after="0" w:line="240" w:lineRule="auto"/>
        <w:jc w:val="both"/>
        <w:rPr>
          <w:rFonts w:ascii="Arial" w:hAnsi="Arial" w:cs="Arial"/>
          <w:sz w:val="24"/>
          <w:szCs w:val="24"/>
          <w:lang w:val="es-ES"/>
        </w:rPr>
      </w:pPr>
      <w:r w:rsidRPr="00E60B86">
        <w:rPr>
          <w:rFonts w:ascii="Arial" w:hAnsi="Arial" w:cs="Arial"/>
          <w:sz w:val="24"/>
          <w:szCs w:val="24"/>
          <w:lang w:val="es-ES"/>
        </w:rPr>
        <w:t>Sin perjuicio de lo señalado precedentemente, se informa al PMGD que existe la posibilidad de imponer servidumbres mediante la tramitación de un proceso concesional ante la autoridad, cuyos plazos el cliente declara conocer y aceptar sin reserva o reparo alguno que formular.</w:t>
      </w:r>
    </w:p>
    <w:p w14:paraId="2AE170E5" w14:textId="77777777" w:rsidR="00340283" w:rsidRDefault="00340283" w:rsidP="00340283">
      <w:pPr>
        <w:spacing w:after="0" w:line="240" w:lineRule="auto"/>
        <w:jc w:val="both"/>
        <w:rPr>
          <w:rFonts w:ascii="Arial" w:hAnsi="Arial" w:cs="Arial"/>
          <w:b/>
          <w:sz w:val="24"/>
          <w:szCs w:val="24"/>
          <w:u w:val="single"/>
          <w:lang w:val="es-ES"/>
        </w:rPr>
      </w:pPr>
    </w:p>
    <w:p w14:paraId="25B4BF02" w14:textId="5971EDB3" w:rsidR="00340283" w:rsidRPr="00194D66" w:rsidRDefault="00663922" w:rsidP="00340283">
      <w:pPr>
        <w:spacing w:after="0" w:line="240" w:lineRule="auto"/>
        <w:jc w:val="both"/>
        <w:rPr>
          <w:rFonts w:ascii="Arial" w:hAnsi="Arial" w:cs="Arial"/>
          <w:b/>
          <w:sz w:val="24"/>
          <w:szCs w:val="24"/>
          <w:lang w:val="es-ES"/>
        </w:rPr>
      </w:pPr>
      <w:r>
        <w:rPr>
          <w:rFonts w:ascii="Arial" w:hAnsi="Arial" w:cs="Arial"/>
          <w:b/>
          <w:sz w:val="24"/>
          <w:szCs w:val="24"/>
          <w:u w:val="single"/>
          <w:lang w:val="es-ES"/>
        </w:rPr>
        <w:t>OCTAVO</w:t>
      </w:r>
      <w:r w:rsidR="00340283" w:rsidRPr="00194D66">
        <w:rPr>
          <w:rFonts w:ascii="Arial" w:hAnsi="Arial" w:cs="Arial"/>
          <w:b/>
          <w:sz w:val="24"/>
          <w:szCs w:val="24"/>
          <w:lang w:val="es-ES"/>
        </w:rPr>
        <w:t>: DE LA PROPIEDAD DE LAS INSTALACIONES.</w:t>
      </w:r>
    </w:p>
    <w:p w14:paraId="221083F3" w14:textId="77777777" w:rsidR="00340283" w:rsidRPr="006B12C8" w:rsidRDefault="00340283" w:rsidP="00340283">
      <w:pPr>
        <w:spacing w:after="0" w:line="240" w:lineRule="auto"/>
        <w:jc w:val="both"/>
        <w:rPr>
          <w:rFonts w:ascii="Arial" w:hAnsi="Arial" w:cs="Arial"/>
          <w:sz w:val="24"/>
          <w:szCs w:val="24"/>
          <w:highlight w:val="yellow"/>
          <w:lang w:val="es-ES"/>
        </w:rPr>
      </w:pPr>
    </w:p>
    <w:p w14:paraId="6EA2BB0B" w14:textId="60C29990" w:rsidR="00340283" w:rsidRPr="00AB5DAE" w:rsidRDefault="00340283" w:rsidP="00340283">
      <w:pPr>
        <w:spacing w:after="0" w:line="240" w:lineRule="auto"/>
        <w:jc w:val="both"/>
        <w:rPr>
          <w:rFonts w:ascii="Arial" w:hAnsi="Arial" w:cs="Arial"/>
          <w:sz w:val="24"/>
          <w:szCs w:val="24"/>
          <w:lang w:val="es-ES"/>
        </w:rPr>
      </w:pPr>
      <w:r w:rsidRPr="00194D66">
        <w:rPr>
          <w:rFonts w:ascii="Arial" w:hAnsi="Arial" w:cs="Arial"/>
          <w:sz w:val="24"/>
          <w:szCs w:val="24"/>
          <w:lang w:val="es-ES"/>
        </w:rPr>
        <w:t xml:space="preserve">Quedarán de propiedad de </w:t>
      </w:r>
      <w:r w:rsidR="00C80198">
        <w:rPr>
          <w:rFonts w:ascii="Arial" w:hAnsi="Arial" w:cs="Arial"/>
          <w:b/>
          <w:sz w:val="24"/>
          <w:szCs w:val="24"/>
          <w:lang w:val="es-ES"/>
        </w:rPr>
        <w:t>[EMPRESA_GRUPO_SAESA]</w:t>
      </w:r>
      <w:r>
        <w:rPr>
          <w:rFonts w:ascii="Arial" w:hAnsi="Arial" w:cs="Arial"/>
          <w:b/>
          <w:sz w:val="24"/>
          <w:szCs w:val="24"/>
          <w:lang w:val="es-ES"/>
        </w:rPr>
        <w:t xml:space="preserve"> </w:t>
      </w:r>
      <w:r w:rsidRPr="00194D66">
        <w:rPr>
          <w:rFonts w:ascii="Arial" w:hAnsi="Arial" w:cs="Arial"/>
          <w:sz w:val="24"/>
          <w:szCs w:val="24"/>
          <w:lang w:val="es-ES"/>
        </w:rPr>
        <w:t>las instalaciones correspondientes a</w:t>
      </w:r>
      <w:r w:rsidRPr="00663922">
        <w:rPr>
          <w:rFonts w:ascii="Arial" w:hAnsi="Arial" w:cs="Arial"/>
          <w:sz w:val="24"/>
          <w:szCs w:val="24"/>
          <w:lang w:val="es-ES"/>
        </w:rPr>
        <w:t xml:space="preserve"> obras adicionales</w:t>
      </w:r>
      <w:r w:rsidR="005721FC" w:rsidRPr="00663922">
        <w:rPr>
          <w:rFonts w:ascii="Arial" w:hAnsi="Arial" w:cs="Arial"/>
          <w:sz w:val="24"/>
          <w:szCs w:val="24"/>
          <w:lang w:val="es-ES"/>
        </w:rPr>
        <w:t xml:space="preserve"> y </w:t>
      </w:r>
      <w:r w:rsidR="00C37D86" w:rsidRPr="00663922">
        <w:rPr>
          <w:rFonts w:ascii="Arial" w:hAnsi="Arial" w:cs="Arial"/>
          <w:sz w:val="24"/>
          <w:szCs w:val="24"/>
          <w:lang w:val="es-ES"/>
        </w:rPr>
        <w:t>adecuaciones</w:t>
      </w:r>
      <w:r w:rsidR="00C37D86">
        <w:rPr>
          <w:rFonts w:ascii="Arial" w:hAnsi="Arial" w:cs="Arial"/>
          <w:b/>
          <w:sz w:val="24"/>
          <w:szCs w:val="24"/>
          <w:lang w:val="es-ES"/>
        </w:rPr>
        <w:t xml:space="preserve"> </w:t>
      </w:r>
      <w:r w:rsidR="00C37D86" w:rsidRPr="00C37D86">
        <w:rPr>
          <w:rFonts w:ascii="Arial" w:hAnsi="Arial" w:cs="Arial"/>
          <w:bCs/>
          <w:sz w:val="24"/>
          <w:szCs w:val="24"/>
          <w:lang w:val="es-ES"/>
        </w:rPr>
        <w:t>en</w:t>
      </w:r>
      <w:r w:rsidRPr="00194D66">
        <w:rPr>
          <w:rFonts w:ascii="Arial" w:hAnsi="Arial" w:cs="Arial"/>
          <w:sz w:val="24"/>
          <w:szCs w:val="24"/>
          <w:lang w:val="es-ES"/>
        </w:rPr>
        <w:t xml:space="preserve"> distribución, </w:t>
      </w:r>
      <w:r>
        <w:rPr>
          <w:rFonts w:ascii="Arial" w:hAnsi="Arial" w:cs="Arial"/>
          <w:sz w:val="24"/>
          <w:szCs w:val="24"/>
          <w:lang w:val="es-ES"/>
        </w:rPr>
        <w:t>detalladas en la cláusula tercera</w:t>
      </w:r>
      <w:r w:rsidR="00663922">
        <w:rPr>
          <w:rFonts w:ascii="Arial" w:hAnsi="Arial" w:cs="Arial"/>
          <w:sz w:val="24"/>
          <w:szCs w:val="24"/>
          <w:lang w:val="es-ES"/>
        </w:rPr>
        <w:t xml:space="preserve"> y cuarta</w:t>
      </w:r>
      <w:r>
        <w:rPr>
          <w:rFonts w:ascii="Arial" w:hAnsi="Arial" w:cs="Arial"/>
          <w:sz w:val="24"/>
          <w:szCs w:val="24"/>
          <w:lang w:val="es-ES"/>
        </w:rPr>
        <w:t xml:space="preserve"> de este contrato. </w:t>
      </w:r>
      <w:r w:rsidRPr="00AB5DAE">
        <w:rPr>
          <w:rFonts w:ascii="Arial" w:hAnsi="Arial" w:cs="Arial"/>
          <w:sz w:val="24"/>
          <w:szCs w:val="24"/>
          <w:lang w:val="es-ES"/>
        </w:rPr>
        <w:t>En consecuencia</w:t>
      </w:r>
      <w:r w:rsidRPr="00D963EC">
        <w:rPr>
          <w:rFonts w:ascii="Arial" w:hAnsi="Arial" w:cs="Arial"/>
          <w:sz w:val="24"/>
          <w:szCs w:val="24"/>
          <w:lang w:val="es-ES"/>
        </w:rPr>
        <w:t xml:space="preserve">, </w:t>
      </w:r>
      <w:r w:rsidR="00C80198">
        <w:rPr>
          <w:rFonts w:ascii="Arial" w:hAnsi="Arial" w:cs="Arial"/>
          <w:b/>
          <w:sz w:val="24"/>
          <w:szCs w:val="24"/>
          <w:lang w:val="es-ES"/>
        </w:rPr>
        <w:t>[EMPRESA_GRUPO_SAESA]</w:t>
      </w:r>
      <w:r w:rsidRPr="00D963EC">
        <w:rPr>
          <w:rFonts w:ascii="Arial" w:hAnsi="Arial" w:cs="Arial"/>
          <w:sz w:val="24"/>
          <w:szCs w:val="24"/>
          <w:lang w:val="es-ES"/>
        </w:rPr>
        <w:t xml:space="preserve"> </w:t>
      </w:r>
      <w:r w:rsidRPr="00AB5DAE">
        <w:rPr>
          <w:rFonts w:ascii="Arial" w:hAnsi="Arial" w:cs="Arial"/>
          <w:sz w:val="24"/>
          <w:szCs w:val="24"/>
          <w:lang w:val="es-ES"/>
        </w:rPr>
        <w:t>hará uso de dichas instalaciones como señor y dueño, ejerciendo su rol de concesionario de servicio público de distribución de energía eléctrica, sin restricción alguna.</w:t>
      </w:r>
    </w:p>
    <w:p w14:paraId="73EE96EB" w14:textId="77777777" w:rsidR="00340283" w:rsidRPr="00AB5DAE" w:rsidRDefault="00340283" w:rsidP="00340283">
      <w:pPr>
        <w:spacing w:after="0" w:line="240" w:lineRule="auto"/>
        <w:jc w:val="both"/>
        <w:rPr>
          <w:rFonts w:ascii="Arial" w:hAnsi="Arial" w:cs="Arial"/>
          <w:sz w:val="24"/>
          <w:szCs w:val="24"/>
          <w:lang w:val="es-ES"/>
        </w:rPr>
      </w:pPr>
    </w:p>
    <w:p w14:paraId="2320B460" w14:textId="05DC23B4" w:rsidR="00340283" w:rsidRPr="00AB5DAE" w:rsidRDefault="00663922" w:rsidP="00340283">
      <w:pPr>
        <w:spacing w:after="0" w:line="240" w:lineRule="auto"/>
        <w:jc w:val="both"/>
        <w:rPr>
          <w:rFonts w:ascii="Arial" w:hAnsi="Arial" w:cs="Arial"/>
          <w:b/>
          <w:sz w:val="24"/>
          <w:szCs w:val="24"/>
          <w:lang w:val="es-ES"/>
        </w:rPr>
      </w:pPr>
      <w:r>
        <w:rPr>
          <w:rFonts w:ascii="Arial" w:hAnsi="Arial" w:cs="Arial"/>
          <w:b/>
          <w:sz w:val="24"/>
          <w:szCs w:val="24"/>
          <w:u w:val="single"/>
          <w:lang w:val="es-ES"/>
        </w:rPr>
        <w:t>NOVENO</w:t>
      </w:r>
      <w:r w:rsidR="00340283" w:rsidRPr="00AB5DAE">
        <w:rPr>
          <w:rFonts w:ascii="Arial" w:hAnsi="Arial" w:cs="Arial"/>
          <w:b/>
          <w:sz w:val="24"/>
          <w:szCs w:val="24"/>
          <w:lang w:val="es-ES"/>
        </w:rPr>
        <w:t xml:space="preserve">: DEL LUGAR DE EJECUCIÓN. </w:t>
      </w:r>
    </w:p>
    <w:p w14:paraId="38B49C38" w14:textId="77777777" w:rsidR="00340283" w:rsidRPr="00AB5DAE" w:rsidRDefault="00340283" w:rsidP="00340283">
      <w:pPr>
        <w:pStyle w:val="Style9"/>
        <w:spacing w:line="240" w:lineRule="auto"/>
        <w:rPr>
          <w:rFonts w:eastAsia="Calibri"/>
          <w:lang w:val="es-ES" w:eastAsia="en-US"/>
        </w:rPr>
      </w:pPr>
    </w:p>
    <w:p w14:paraId="03D9E5EA" w14:textId="557D32DC" w:rsidR="00340283" w:rsidRDefault="00340283" w:rsidP="00340283">
      <w:pPr>
        <w:pStyle w:val="Style9"/>
        <w:spacing w:line="240" w:lineRule="auto"/>
        <w:rPr>
          <w:rFonts w:eastAsia="Calibri"/>
          <w:lang w:val="es-ES" w:eastAsia="en-US"/>
        </w:rPr>
      </w:pPr>
      <w:r w:rsidRPr="00AB5DAE">
        <w:rPr>
          <w:rFonts w:eastAsia="Calibri"/>
          <w:lang w:val="es-ES" w:eastAsia="en-US"/>
        </w:rPr>
        <w:t xml:space="preserve">La obra encomendada a </w:t>
      </w:r>
      <w:r w:rsidR="00C80198">
        <w:rPr>
          <w:rFonts w:eastAsia="Calibri"/>
          <w:b/>
          <w:lang w:val="es-ES" w:eastAsia="en-US"/>
        </w:rPr>
        <w:t>[EMPRESA_GRUPO_SAESA]</w:t>
      </w:r>
      <w:r>
        <w:rPr>
          <w:rFonts w:eastAsia="Calibri"/>
          <w:lang w:val="es-ES" w:eastAsia="en-US"/>
        </w:rPr>
        <w:t xml:space="preserve"> </w:t>
      </w:r>
      <w:r w:rsidRPr="00AB5DAE">
        <w:rPr>
          <w:rFonts w:eastAsia="Calibri"/>
          <w:lang w:val="es-ES" w:eastAsia="en-US"/>
        </w:rPr>
        <w:t xml:space="preserve">se desarrollará en la comuna de </w:t>
      </w:r>
      <w:r>
        <w:rPr>
          <w:rFonts w:eastAsia="Calibri"/>
          <w:lang w:val="es-ES" w:eastAsia="en-US"/>
        </w:rPr>
        <w:t>xxxx</w:t>
      </w:r>
      <w:r w:rsidRPr="00AB5DAE">
        <w:rPr>
          <w:rFonts w:eastAsia="Calibri"/>
          <w:lang w:val="es-ES" w:eastAsia="en-US"/>
        </w:rPr>
        <w:t xml:space="preserve">, ubicadas en la </w:t>
      </w:r>
      <w:r w:rsidRPr="00D963EC">
        <w:rPr>
          <w:rFonts w:eastAsia="Calibri"/>
          <w:lang w:val="es-ES" w:eastAsia="en-US"/>
        </w:rPr>
        <w:t xml:space="preserve">Región </w:t>
      </w:r>
      <w:r>
        <w:rPr>
          <w:rFonts w:eastAsia="Calibri"/>
          <w:lang w:val="es-ES" w:eastAsia="en-US"/>
        </w:rPr>
        <w:t>xxxx</w:t>
      </w:r>
      <w:r w:rsidRPr="00D963EC">
        <w:rPr>
          <w:rFonts w:eastAsia="Calibri"/>
          <w:lang w:val="es-ES" w:eastAsia="en-US"/>
        </w:rPr>
        <w:t>,</w:t>
      </w:r>
      <w:r w:rsidRPr="00AB5DAE">
        <w:rPr>
          <w:rFonts w:eastAsia="Calibri"/>
          <w:lang w:val="es-ES" w:eastAsia="en-US"/>
        </w:rPr>
        <w:t xml:space="preserve"> Chile, cuyas características </w:t>
      </w:r>
      <w:r w:rsidR="00C80198">
        <w:rPr>
          <w:rFonts w:eastAsia="Calibri"/>
          <w:b/>
          <w:lang w:val="es-ES" w:eastAsia="en-US"/>
        </w:rPr>
        <w:t>[EMPRESA_GRUPO_SAESA]</w:t>
      </w:r>
      <w:r w:rsidRPr="00AB5DAE">
        <w:rPr>
          <w:rFonts w:eastAsia="Calibri"/>
          <w:lang w:val="es-ES" w:eastAsia="en-US"/>
        </w:rPr>
        <w:t xml:space="preserve"> declara conocer y aceptar plenamente. Dichas obras se ejecutarán en conformidad a lo dispuesto </w:t>
      </w:r>
      <w:r w:rsidR="00663922">
        <w:rPr>
          <w:rFonts w:eastAsia="Calibri"/>
          <w:lang w:val="es-ES" w:eastAsia="en-US"/>
        </w:rPr>
        <w:t>en el Informe de Criterios de Conexión (ICC).</w:t>
      </w:r>
    </w:p>
    <w:p w14:paraId="66038403" w14:textId="77777777" w:rsidR="0076695C" w:rsidRDefault="0076695C" w:rsidP="00340283">
      <w:pPr>
        <w:pStyle w:val="Style9"/>
        <w:spacing w:line="240" w:lineRule="auto"/>
        <w:rPr>
          <w:rFonts w:eastAsia="Calibri"/>
          <w:lang w:val="es-ES" w:eastAsia="en-US"/>
        </w:rPr>
      </w:pPr>
    </w:p>
    <w:p w14:paraId="2FEC59CE" w14:textId="58642635" w:rsidR="0076695C" w:rsidRDefault="0076695C" w:rsidP="00340283">
      <w:pPr>
        <w:pStyle w:val="Style9"/>
        <w:spacing w:line="240" w:lineRule="auto"/>
        <w:rPr>
          <w:rFonts w:eastAsia="Calibri"/>
          <w:color w:val="000000" w:themeColor="text1"/>
          <w:lang w:val="es-ES" w:eastAsia="en-US"/>
        </w:rPr>
      </w:pPr>
      <w:r w:rsidRPr="00D9103B">
        <w:rPr>
          <w:rFonts w:eastAsia="Calibri"/>
          <w:color w:val="000000" w:themeColor="text1"/>
          <w:lang w:val="es-ES" w:eastAsia="en-US"/>
        </w:rPr>
        <w:t xml:space="preserve">Referente a las adecuaciones, antes de su ejecución </w:t>
      </w:r>
      <w:r w:rsidR="00E57426" w:rsidRPr="00D9103B">
        <w:rPr>
          <w:rFonts w:eastAsia="Calibri"/>
          <w:color w:val="000000" w:themeColor="text1"/>
          <w:lang w:val="es-ES" w:eastAsia="en-US"/>
        </w:rPr>
        <w:t xml:space="preserve">será necesario que el interesado acredite la propiedad, arriendo o servidumbres de los terrenos donde se construirá el empalme. </w:t>
      </w:r>
      <w:r w:rsidR="00C37D86" w:rsidRPr="00D9103B">
        <w:rPr>
          <w:rFonts w:eastAsia="Calibri"/>
          <w:color w:val="000000" w:themeColor="text1"/>
          <w:lang w:val="es-ES" w:eastAsia="en-US"/>
        </w:rPr>
        <w:t>En caso de que</w:t>
      </w:r>
      <w:r w:rsidR="00E57426" w:rsidRPr="00D9103B">
        <w:rPr>
          <w:rFonts w:eastAsia="Calibri"/>
          <w:color w:val="000000" w:themeColor="text1"/>
          <w:lang w:val="es-ES" w:eastAsia="en-US"/>
        </w:rPr>
        <w:t xml:space="preserve"> sea necesario construir el empalme en terrenos en tuición de vialidad, los permisos serán obtenidos por </w:t>
      </w:r>
      <w:r w:rsidR="00C80198" w:rsidRPr="00C80198">
        <w:rPr>
          <w:rFonts w:eastAsia="Calibri"/>
          <w:b/>
          <w:color w:val="000000" w:themeColor="text1"/>
          <w:lang w:val="es-ES" w:eastAsia="en-US"/>
        </w:rPr>
        <w:t>[EMPRESA_GRUPO_SAESA]</w:t>
      </w:r>
      <w:r w:rsidR="00E57426" w:rsidRPr="00D9103B">
        <w:rPr>
          <w:rFonts w:eastAsia="Calibri"/>
          <w:color w:val="000000" w:themeColor="text1"/>
          <w:lang w:val="es-ES" w:eastAsia="en-US"/>
        </w:rPr>
        <w:t xml:space="preserve"> a costo del PMGD no asegurando su aprobación.</w:t>
      </w:r>
    </w:p>
    <w:p w14:paraId="151AB485" w14:textId="77777777" w:rsidR="00D92544" w:rsidRPr="00D9103B" w:rsidRDefault="00D92544" w:rsidP="00340283">
      <w:pPr>
        <w:pStyle w:val="Style9"/>
        <w:spacing w:line="240" w:lineRule="auto"/>
        <w:rPr>
          <w:rFonts w:eastAsia="Calibri"/>
          <w:color w:val="000000" w:themeColor="text1"/>
          <w:lang w:val="es-ES" w:eastAsia="en-US"/>
        </w:rPr>
      </w:pPr>
    </w:p>
    <w:p w14:paraId="5956061E" w14:textId="77777777" w:rsidR="00340283" w:rsidRDefault="00340283" w:rsidP="00340283">
      <w:pPr>
        <w:pStyle w:val="Style9"/>
        <w:spacing w:line="240" w:lineRule="auto"/>
        <w:rPr>
          <w:rFonts w:eastAsia="Calibri"/>
          <w:lang w:val="es-ES" w:eastAsia="en-US"/>
        </w:rPr>
      </w:pPr>
    </w:p>
    <w:p w14:paraId="54358B02" w14:textId="6CD77889" w:rsidR="00340283" w:rsidRPr="00B6031A" w:rsidRDefault="00B04310" w:rsidP="00340283">
      <w:pPr>
        <w:spacing w:after="0" w:line="240" w:lineRule="auto"/>
        <w:jc w:val="both"/>
        <w:rPr>
          <w:rFonts w:ascii="Arial" w:hAnsi="Arial" w:cs="Arial"/>
          <w:b/>
          <w:u w:val="single"/>
          <w:lang w:val="es-ES"/>
        </w:rPr>
      </w:pPr>
      <w:r>
        <w:rPr>
          <w:rFonts w:ascii="Arial" w:hAnsi="Arial" w:cs="Arial"/>
          <w:b/>
          <w:u w:val="single"/>
          <w:lang w:val="es-ES"/>
        </w:rPr>
        <w:lastRenderedPageBreak/>
        <w:t>DÉ</w:t>
      </w:r>
      <w:r w:rsidR="00663922">
        <w:rPr>
          <w:rFonts w:ascii="Arial" w:hAnsi="Arial" w:cs="Arial"/>
          <w:b/>
          <w:u w:val="single"/>
          <w:lang w:val="es-ES"/>
        </w:rPr>
        <w:t>CIMO</w:t>
      </w:r>
      <w:r w:rsidR="00340283" w:rsidRPr="00B6031A">
        <w:rPr>
          <w:rFonts w:ascii="Arial" w:hAnsi="Arial" w:cs="Arial"/>
          <w:b/>
          <w:u w:val="single"/>
          <w:lang w:val="es-ES"/>
        </w:rPr>
        <w:t xml:space="preserve">: </w:t>
      </w:r>
      <w:r w:rsidR="00340283" w:rsidRPr="00B6031A">
        <w:rPr>
          <w:rFonts w:ascii="Arial" w:hAnsi="Arial" w:cs="Arial"/>
          <w:b/>
          <w:lang w:val="es-ES"/>
        </w:rPr>
        <w:t>ACUERDOS DE PLAZOS Y OTRAS EXIGENCIAS.</w:t>
      </w:r>
    </w:p>
    <w:p w14:paraId="0E0704FA" w14:textId="674536A9" w:rsidR="00340283" w:rsidRPr="009B10ED" w:rsidRDefault="00340283" w:rsidP="009B10ED">
      <w:pPr>
        <w:tabs>
          <w:tab w:val="left" w:pos="3225"/>
        </w:tabs>
        <w:spacing w:after="0" w:line="240" w:lineRule="auto"/>
        <w:jc w:val="both"/>
        <w:rPr>
          <w:rFonts w:ascii="Arial" w:hAnsi="Arial" w:cs="Arial"/>
          <w:sz w:val="24"/>
          <w:szCs w:val="24"/>
          <w:lang w:val="es-ES"/>
        </w:rPr>
      </w:pPr>
      <w:r>
        <w:rPr>
          <w:rFonts w:ascii="Arial" w:hAnsi="Arial" w:cs="Arial"/>
          <w:sz w:val="24"/>
          <w:szCs w:val="24"/>
          <w:lang w:val="es-ES"/>
        </w:rPr>
        <w:tab/>
      </w:r>
    </w:p>
    <w:p w14:paraId="2D544046" w14:textId="77777777" w:rsidR="00340283" w:rsidRDefault="00340283" w:rsidP="00340283">
      <w:pPr>
        <w:spacing w:after="0" w:line="240" w:lineRule="auto"/>
        <w:jc w:val="both"/>
        <w:rPr>
          <w:rFonts w:ascii="Arial" w:hAnsi="Arial" w:cs="Arial"/>
          <w:sz w:val="24"/>
          <w:szCs w:val="24"/>
          <w:lang w:val="es-ES_tradnl"/>
        </w:rPr>
      </w:pPr>
      <w:r w:rsidRPr="00AE07F9">
        <w:rPr>
          <w:rFonts w:ascii="Arial" w:hAnsi="Arial" w:cs="Arial"/>
          <w:sz w:val="24"/>
          <w:szCs w:val="24"/>
          <w:lang w:val="es-ES_tradnl"/>
        </w:rPr>
        <w:t xml:space="preserve">El plazo para la ejecución de las obras </w:t>
      </w:r>
      <w:r w:rsidR="00E57426">
        <w:rPr>
          <w:rFonts w:ascii="Arial" w:hAnsi="Arial" w:cs="Arial"/>
          <w:sz w:val="24"/>
          <w:szCs w:val="24"/>
          <w:lang w:val="es-ES_tradnl"/>
        </w:rPr>
        <w:t xml:space="preserve">adicionales </w:t>
      </w:r>
      <w:r w:rsidRPr="00AE07F9">
        <w:rPr>
          <w:rFonts w:ascii="Arial" w:hAnsi="Arial" w:cs="Arial"/>
          <w:sz w:val="24"/>
          <w:szCs w:val="24"/>
          <w:lang w:val="es-ES_tradnl"/>
        </w:rPr>
        <w:t>será de</w:t>
      </w:r>
      <w:r w:rsidR="009B401B">
        <w:rPr>
          <w:rFonts w:ascii="Arial" w:hAnsi="Arial" w:cs="Arial"/>
          <w:sz w:val="24"/>
          <w:szCs w:val="24"/>
          <w:lang w:val="es-ES_tradnl"/>
        </w:rPr>
        <w:t xml:space="preserve"> </w:t>
      </w:r>
      <w:r w:rsidR="00675236">
        <w:rPr>
          <w:rFonts w:ascii="Arial" w:hAnsi="Arial" w:cs="Arial"/>
          <w:sz w:val="24"/>
          <w:szCs w:val="24"/>
          <w:lang w:val="es-ES_tradnl"/>
        </w:rPr>
        <w:t>X meses</w:t>
      </w:r>
      <w:r w:rsidRPr="00AE07F9">
        <w:rPr>
          <w:rFonts w:ascii="Arial" w:hAnsi="Arial" w:cs="Arial"/>
          <w:sz w:val="24"/>
          <w:szCs w:val="24"/>
          <w:lang w:val="es-ES_tradnl"/>
        </w:rPr>
        <w:t>, contados desde la fecha en que se haya cumplido</w:t>
      </w:r>
      <w:r>
        <w:rPr>
          <w:rFonts w:ascii="Arial" w:hAnsi="Arial" w:cs="Arial"/>
          <w:sz w:val="24"/>
          <w:szCs w:val="24"/>
          <w:lang w:val="es-ES_tradnl"/>
        </w:rPr>
        <w:t>:</w:t>
      </w:r>
    </w:p>
    <w:p w14:paraId="1432927A" w14:textId="77777777" w:rsidR="00340283" w:rsidRDefault="00340283" w:rsidP="00340283">
      <w:pPr>
        <w:spacing w:after="0" w:line="240" w:lineRule="auto"/>
        <w:jc w:val="both"/>
        <w:rPr>
          <w:rFonts w:ascii="Arial" w:hAnsi="Arial" w:cs="Arial"/>
          <w:sz w:val="24"/>
          <w:szCs w:val="24"/>
          <w:lang w:val="es-ES_tradnl"/>
        </w:rPr>
      </w:pPr>
    </w:p>
    <w:p w14:paraId="475641E7" w14:textId="77777777" w:rsidR="00D92544" w:rsidRDefault="00D92544" w:rsidP="00340283">
      <w:pPr>
        <w:pStyle w:val="Prrafodelista"/>
        <w:numPr>
          <w:ilvl w:val="0"/>
          <w:numId w:val="1"/>
        </w:numPr>
        <w:spacing w:after="0" w:line="240" w:lineRule="auto"/>
        <w:jc w:val="both"/>
        <w:rPr>
          <w:rFonts w:ascii="Arial" w:hAnsi="Arial" w:cs="Arial"/>
          <w:sz w:val="24"/>
          <w:szCs w:val="24"/>
          <w:lang w:val="es-ES_tradnl"/>
        </w:rPr>
      </w:pPr>
      <w:r>
        <w:rPr>
          <w:rFonts w:ascii="Arial" w:hAnsi="Arial" w:cs="Arial"/>
          <w:sz w:val="24"/>
          <w:szCs w:val="24"/>
          <w:lang w:val="es-ES_tradnl"/>
        </w:rPr>
        <w:t>Finalización del diseño de las Obras Adicionales</w:t>
      </w:r>
    </w:p>
    <w:p w14:paraId="732A0C03" w14:textId="45862C17" w:rsidR="00340283" w:rsidRDefault="00411960" w:rsidP="00340283">
      <w:pPr>
        <w:pStyle w:val="Prrafodelista"/>
        <w:numPr>
          <w:ilvl w:val="0"/>
          <w:numId w:val="1"/>
        </w:numPr>
        <w:spacing w:after="0" w:line="240" w:lineRule="auto"/>
        <w:jc w:val="both"/>
        <w:rPr>
          <w:rFonts w:ascii="Arial" w:hAnsi="Arial" w:cs="Arial"/>
          <w:sz w:val="24"/>
          <w:szCs w:val="24"/>
          <w:lang w:val="es-ES_tradnl"/>
        </w:rPr>
      </w:pPr>
      <w:r>
        <w:rPr>
          <w:rFonts w:ascii="Arial" w:hAnsi="Arial" w:cs="Arial"/>
          <w:sz w:val="24"/>
          <w:szCs w:val="24"/>
          <w:lang w:val="es-ES_tradnl"/>
        </w:rPr>
        <w:t>Aprobación</w:t>
      </w:r>
      <w:r w:rsidR="00D92544">
        <w:rPr>
          <w:rFonts w:ascii="Arial" w:hAnsi="Arial" w:cs="Arial"/>
          <w:sz w:val="24"/>
          <w:szCs w:val="24"/>
          <w:lang w:val="es-ES_tradnl"/>
        </w:rPr>
        <w:t xml:space="preserve">, Autorización y entrega de terreno por parte </w:t>
      </w:r>
      <w:r>
        <w:rPr>
          <w:rFonts w:ascii="Arial" w:hAnsi="Arial" w:cs="Arial"/>
          <w:sz w:val="24"/>
          <w:szCs w:val="24"/>
          <w:lang w:val="es-ES_tradnl"/>
        </w:rPr>
        <w:t>de Vialidad</w:t>
      </w:r>
      <w:r w:rsidR="00D92544">
        <w:rPr>
          <w:rFonts w:ascii="Arial" w:hAnsi="Arial" w:cs="Arial"/>
          <w:sz w:val="24"/>
          <w:szCs w:val="24"/>
          <w:lang w:val="es-ES_tradnl"/>
        </w:rPr>
        <w:t>,</w:t>
      </w:r>
      <w:r>
        <w:rPr>
          <w:rFonts w:ascii="Arial" w:hAnsi="Arial" w:cs="Arial"/>
          <w:sz w:val="24"/>
          <w:szCs w:val="24"/>
          <w:lang w:val="es-ES_tradnl"/>
        </w:rPr>
        <w:t xml:space="preserve"> si aplica.</w:t>
      </w:r>
    </w:p>
    <w:p w14:paraId="2F1BCA0C" w14:textId="77777777" w:rsidR="00D9103B" w:rsidRDefault="00411960" w:rsidP="00340283">
      <w:pPr>
        <w:pStyle w:val="Prrafodelista"/>
        <w:numPr>
          <w:ilvl w:val="0"/>
          <w:numId w:val="1"/>
        </w:numPr>
        <w:spacing w:after="0" w:line="240" w:lineRule="auto"/>
        <w:jc w:val="both"/>
        <w:rPr>
          <w:rFonts w:ascii="Arial" w:hAnsi="Arial" w:cs="Arial"/>
          <w:sz w:val="24"/>
          <w:szCs w:val="24"/>
          <w:lang w:val="es-ES_tradnl"/>
        </w:rPr>
      </w:pPr>
      <w:r>
        <w:rPr>
          <w:rFonts w:ascii="Arial" w:hAnsi="Arial" w:cs="Arial"/>
          <w:sz w:val="24"/>
          <w:szCs w:val="24"/>
          <w:lang w:val="es-ES_tradnl"/>
        </w:rPr>
        <w:t>Constitución de las Servidumbres y/o permisos que apliquen.</w:t>
      </w:r>
    </w:p>
    <w:p w14:paraId="58230B0B" w14:textId="51EE71B1" w:rsidR="00D9103B" w:rsidRDefault="00411960" w:rsidP="00340283">
      <w:pPr>
        <w:pStyle w:val="Prrafodelista"/>
        <w:numPr>
          <w:ilvl w:val="0"/>
          <w:numId w:val="1"/>
        </w:numPr>
        <w:spacing w:after="0" w:line="240" w:lineRule="auto"/>
        <w:jc w:val="both"/>
        <w:rPr>
          <w:rFonts w:ascii="Arial" w:hAnsi="Arial" w:cs="Arial"/>
          <w:sz w:val="24"/>
          <w:szCs w:val="24"/>
          <w:lang w:val="es-ES_tradnl"/>
        </w:rPr>
      </w:pPr>
      <w:r>
        <w:rPr>
          <w:rFonts w:ascii="Arial" w:hAnsi="Arial" w:cs="Arial"/>
          <w:sz w:val="24"/>
          <w:szCs w:val="24"/>
          <w:lang w:val="es-ES_tradnl"/>
        </w:rPr>
        <w:t>Cumplimiento del cronograma de avance del proyecto PMGD y obras.</w:t>
      </w:r>
    </w:p>
    <w:p w14:paraId="438C7921" w14:textId="77777777" w:rsidR="00DF4117" w:rsidRDefault="00DF4117" w:rsidP="00340283">
      <w:pPr>
        <w:pStyle w:val="Prrafodelista"/>
        <w:numPr>
          <w:ilvl w:val="0"/>
          <w:numId w:val="1"/>
        </w:numPr>
        <w:spacing w:after="0" w:line="240" w:lineRule="auto"/>
        <w:jc w:val="both"/>
        <w:rPr>
          <w:rFonts w:ascii="Arial" w:hAnsi="Arial" w:cs="Arial"/>
          <w:sz w:val="24"/>
          <w:szCs w:val="24"/>
          <w:lang w:val="es-ES_tradnl"/>
        </w:rPr>
      </w:pPr>
    </w:p>
    <w:p w14:paraId="20E60E87" w14:textId="15CFCCE6" w:rsidR="00340283" w:rsidRPr="00D9103B" w:rsidRDefault="00E57426" w:rsidP="00340283">
      <w:pPr>
        <w:spacing w:after="0" w:line="240" w:lineRule="auto"/>
        <w:jc w:val="both"/>
        <w:rPr>
          <w:rFonts w:ascii="Arial" w:hAnsi="Arial" w:cs="Arial"/>
          <w:color w:val="000000" w:themeColor="text1"/>
          <w:sz w:val="24"/>
          <w:szCs w:val="24"/>
          <w:lang w:val="es-ES_tradnl"/>
        </w:rPr>
      </w:pPr>
      <w:r w:rsidRPr="00D9103B">
        <w:rPr>
          <w:rFonts w:ascii="Arial" w:hAnsi="Arial" w:cs="Arial"/>
          <w:color w:val="000000" w:themeColor="text1"/>
          <w:sz w:val="24"/>
          <w:szCs w:val="24"/>
          <w:lang w:val="es-ES_tradnl"/>
        </w:rPr>
        <w:t xml:space="preserve">El plazo para la ejecución de las adecuaciones será de </w:t>
      </w:r>
      <w:r w:rsidR="00411960">
        <w:rPr>
          <w:rFonts w:ascii="Arial" w:hAnsi="Arial" w:cs="Arial"/>
          <w:color w:val="000000" w:themeColor="text1"/>
          <w:sz w:val="24"/>
          <w:szCs w:val="24"/>
          <w:lang w:val="es-ES_tradnl"/>
        </w:rPr>
        <w:t>3</w:t>
      </w:r>
      <w:r w:rsidRPr="00D9103B">
        <w:rPr>
          <w:rFonts w:ascii="Arial" w:hAnsi="Arial" w:cs="Arial"/>
          <w:color w:val="000000" w:themeColor="text1"/>
          <w:sz w:val="24"/>
          <w:szCs w:val="24"/>
          <w:lang w:val="es-ES_tradnl"/>
        </w:rPr>
        <w:t xml:space="preserve"> </w:t>
      </w:r>
      <w:r w:rsidR="00411960">
        <w:rPr>
          <w:rFonts w:ascii="Arial" w:hAnsi="Arial" w:cs="Arial"/>
          <w:color w:val="000000" w:themeColor="text1"/>
          <w:sz w:val="24"/>
          <w:szCs w:val="24"/>
          <w:lang w:val="es-ES_tradnl"/>
        </w:rPr>
        <w:t>meses</w:t>
      </w:r>
      <w:r w:rsidRPr="00D9103B">
        <w:rPr>
          <w:rFonts w:ascii="Arial" w:hAnsi="Arial" w:cs="Arial"/>
          <w:color w:val="000000" w:themeColor="text1"/>
          <w:sz w:val="24"/>
          <w:szCs w:val="24"/>
          <w:lang w:val="es-ES_tradnl"/>
        </w:rPr>
        <w:t>, contados desde la fecha en que se haya cumplido:</w:t>
      </w:r>
    </w:p>
    <w:p w14:paraId="7DCF0486" w14:textId="536B9949" w:rsidR="00E57426" w:rsidRPr="00DF4117" w:rsidRDefault="00E57426" w:rsidP="00E57426">
      <w:pPr>
        <w:pStyle w:val="Prrafodelista"/>
        <w:numPr>
          <w:ilvl w:val="0"/>
          <w:numId w:val="1"/>
        </w:numPr>
        <w:spacing w:after="0" w:line="240" w:lineRule="auto"/>
        <w:jc w:val="both"/>
        <w:rPr>
          <w:rFonts w:ascii="Arial" w:hAnsi="Arial"/>
          <w:color w:val="000000" w:themeColor="text1"/>
          <w:sz w:val="24"/>
          <w:lang w:val="es-ES_tradnl"/>
        </w:rPr>
      </w:pPr>
      <w:r w:rsidRPr="00DF4117">
        <w:rPr>
          <w:rFonts w:ascii="Arial" w:hAnsi="Arial"/>
          <w:color w:val="000000" w:themeColor="text1"/>
          <w:sz w:val="24"/>
          <w:lang w:val="es-ES_tradnl"/>
        </w:rPr>
        <w:t>Entrega de todos los documentos y permisos previos necesarios para la ejecución de los trabajos por parte del PMGD si los hubiera o fuese el caso.</w:t>
      </w:r>
    </w:p>
    <w:p w14:paraId="34136751" w14:textId="5D9B0C82" w:rsidR="00D92544" w:rsidRPr="00D92544" w:rsidRDefault="00EF6D68" w:rsidP="00D92544">
      <w:pPr>
        <w:pStyle w:val="Prrafodelista"/>
        <w:numPr>
          <w:ilvl w:val="0"/>
          <w:numId w:val="1"/>
        </w:numPr>
        <w:spacing w:after="0" w:line="240" w:lineRule="auto"/>
        <w:jc w:val="both"/>
        <w:rPr>
          <w:rFonts w:ascii="Arial" w:hAnsi="Arial" w:cs="Arial"/>
          <w:color w:val="000000" w:themeColor="text1"/>
          <w:sz w:val="24"/>
          <w:szCs w:val="24"/>
          <w:lang w:val="es-ES_tradnl"/>
        </w:rPr>
      </w:pPr>
      <w:r w:rsidRPr="00EF6D68">
        <w:rPr>
          <w:rFonts w:ascii="Arial" w:hAnsi="Arial" w:cs="Arial"/>
          <w:color w:val="000000" w:themeColor="text1"/>
          <w:sz w:val="24"/>
          <w:szCs w:val="24"/>
          <w:lang w:val="es-ES_tradnl"/>
        </w:rPr>
        <w:t>Pago inicial del 40% según cláusula décimo primera del presente contrato</w:t>
      </w:r>
      <w:r>
        <w:rPr>
          <w:rFonts w:ascii="Arial" w:hAnsi="Arial" w:cs="Arial"/>
          <w:color w:val="000000" w:themeColor="text1"/>
          <w:sz w:val="24"/>
          <w:szCs w:val="24"/>
          <w:lang w:val="es-ES_tradnl"/>
        </w:rPr>
        <w:t>.</w:t>
      </w:r>
    </w:p>
    <w:p w14:paraId="374AB286" w14:textId="77777777" w:rsidR="00D92544" w:rsidRPr="00EF6D68" w:rsidRDefault="00D92544" w:rsidP="00D92544">
      <w:pPr>
        <w:pStyle w:val="Prrafodelista"/>
        <w:spacing w:after="0" w:line="240" w:lineRule="auto"/>
        <w:jc w:val="both"/>
        <w:rPr>
          <w:rFonts w:ascii="Arial" w:hAnsi="Arial" w:cs="Arial"/>
          <w:color w:val="000000" w:themeColor="text1"/>
          <w:sz w:val="24"/>
          <w:szCs w:val="24"/>
          <w:lang w:val="es-ES_tradnl"/>
        </w:rPr>
      </w:pPr>
    </w:p>
    <w:p w14:paraId="09A00D94" w14:textId="35A9276E" w:rsidR="00E57426" w:rsidRPr="00D9103B" w:rsidRDefault="00E57426" w:rsidP="00E57426">
      <w:pPr>
        <w:spacing w:after="0" w:line="240" w:lineRule="auto"/>
        <w:jc w:val="both"/>
        <w:rPr>
          <w:rFonts w:ascii="Arial" w:hAnsi="Arial" w:cs="Arial"/>
          <w:color w:val="000000" w:themeColor="text1"/>
          <w:sz w:val="24"/>
          <w:szCs w:val="24"/>
          <w:lang w:val="es-ES_tradnl"/>
        </w:rPr>
      </w:pPr>
      <w:r w:rsidRPr="00D9103B">
        <w:rPr>
          <w:rFonts w:ascii="Arial" w:hAnsi="Arial" w:cs="Arial"/>
          <w:color w:val="000000" w:themeColor="text1"/>
          <w:sz w:val="24"/>
          <w:szCs w:val="24"/>
          <w:lang w:val="es-ES_tradnl"/>
        </w:rPr>
        <w:t xml:space="preserve">El plazo para la </w:t>
      </w:r>
      <w:r w:rsidR="002F43AF" w:rsidRPr="00D9103B">
        <w:rPr>
          <w:rFonts w:ascii="Arial" w:hAnsi="Arial" w:cs="Arial"/>
          <w:color w:val="000000" w:themeColor="text1"/>
          <w:sz w:val="24"/>
          <w:szCs w:val="24"/>
          <w:lang w:val="es-ES_tradnl"/>
        </w:rPr>
        <w:t>modificación de</w:t>
      </w:r>
      <w:r w:rsidRPr="00D9103B">
        <w:rPr>
          <w:rFonts w:ascii="Arial" w:hAnsi="Arial" w:cs="Arial"/>
          <w:color w:val="000000" w:themeColor="text1"/>
          <w:sz w:val="24"/>
          <w:szCs w:val="24"/>
          <w:lang w:val="es-ES_tradnl"/>
        </w:rPr>
        <w:t xml:space="preserve"> ajustes </w:t>
      </w:r>
      <w:r w:rsidR="002F43AF" w:rsidRPr="00D9103B">
        <w:rPr>
          <w:rFonts w:ascii="Arial" w:hAnsi="Arial" w:cs="Arial"/>
          <w:color w:val="000000" w:themeColor="text1"/>
          <w:sz w:val="24"/>
          <w:szCs w:val="24"/>
          <w:lang w:val="es-ES_tradnl"/>
        </w:rPr>
        <w:t xml:space="preserve">en la red </w:t>
      </w:r>
      <w:r w:rsidRPr="00D9103B">
        <w:rPr>
          <w:rFonts w:ascii="Arial" w:hAnsi="Arial" w:cs="Arial"/>
          <w:color w:val="000000" w:themeColor="text1"/>
          <w:sz w:val="24"/>
          <w:szCs w:val="24"/>
          <w:lang w:val="es-ES_tradnl"/>
        </w:rPr>
        <w:t xml:space="preserve">será máximo de 30 días hábiles (descontando sábados y festivos), una vez </w:t>
      </w:r>
      <w:r w:rsidR="00690207" w:rsidRPr="00D9103B">
        <w:rPr>
          <w:rFonts w:ascii="Arial" w:hAnsi="Arial" w:cs="Arial"/>
          <w:color w:val="000000" w:themeColor="text1"/>
          <w:sz w:val="24"/>
          <w:szCs w:val="24"/>
          <w:lang w:val="es-ES_tradnl"/>
        </w:rPr>
        <w:t>notificada la co</w:t>
      </w:r>
      <w:r w:rsidR="00EA6E14">
        <w:rPr>
          <w:rFonts w:ascii="Arial" w:hAnsi="Arial" w:cs="Arial"/>
          <w:color w:val="000000" w:themeColor="text1"/>
          <w:sz w:val="24"/>
          <w:szCs w:val="24"/>
          <w:lang w:val="es-ES_tradnl"/>
        </w:rPr>
        <w:t xml:space="preserve">nexión mediante formulario N°19 y validada por </w:t>
      </w:r>
      <w:r w:rsidR="00C80198" w:rsidRPr="00C80198">
        <w:rPr>
          <w:rFonts w:ascii="Arial" w:hAnsi="Arial" w:cs="Arial"/>
          <w:b/>
          <w:color w:val="000000" w:themeColor="text1"/>
          <w:sz w:val="24"/>
          <w:szCs w:val="24"/>
          <w:lang w:val="es-ES_tradnl"/>
        </w:rPr>
        <w:t>[EMPRESA_GRUPO_SAESA]</w:t>
      </w:r>
      <w:r w:rsidR="00EA6E14">
        <w:rPr>
          <w:rFonts w:ascii="Arial" w:hAnsi="Arial" w:cs="Arial"/>
          <w:color w:val="000000" w:themeColor="text1"/>
          <w:sz w:val="24"/>
          <w:szCs w:val="24"/>
          <w:lang w:val="es-ES_tradnl"/>
        </w:rPr>
        <w:t>.</w:t>
      </w:r>
    </w:p>
    <w:p w14:paraId="0CFE9DA9" w14:textId="77777777" w:rsidR="00E57426" w:rsidRPr="00AE07F9" w:rsidRDefault="00E57426" w:rsidP="00340283">
      <w:pPr>
        <w:spacing w:after="0" w:line="240" w:lineRule="auto"/>
        <w:jc w:val="both"/>
        <w:rPr>
          <w:rFonts w:ascii="Arial" w:hAnsi="Arial" w:cs="Arial"/>
          <w:sz w:val="24"/>
          <w:szCs w:val="24"/>
          <w:lang w:val="es-ES_tradnl"/>
        </w:rPr>
      </w:pPr>
    </w:p>
    <w:p w14:paraId="34C823C4" w14:textId="2C36A529" w:rsidR="00340283" w:rsidRDefault="00340283" w:rsidP="00340283">
      <w:pPr>
        <w:spacing w:after="0" w:line="240" w:lineRule="auto"/>
        <w:jc w:val="both"/>
        <w:rPr>
          <w:rFonts w:ascii="Arial" w:hAnsi="Arial" w:cs="Arial"/>
          <w:sz w:val="24"/>
          <w:szCs w:val="24"/>
          <w:lang w:val="es-ES_tradnl"/>
        </w:rPr>
      </w:pPr>
      <w:r w:rsidRPr="004623FA">
        <w:rPr>
          <w:rFonts w:ascii="Arial" w:hAnsi="Arial" w:cs="Arial"/>
          <w:sz w:val="24"/>
          <w:szCs w:val="24"/>
          <w:lang w:val="es-ES_tradnl"/>
        </w:rPr>
        <w:t>No se considerarán en el cómputo de dicho plazo aquellos días en que la obra estuviere o fuere paralizada por fuerza mayor,</w:t>
      </w:r>
      <w:r w:rsidR="00EF6D68">
        <w:rPr>
          <w:rFonts w:ascii="Arial" w:hAnsi="Arial" w:cs="Arial"/>
          <w:sz w:val="24"/>
          <w:szCs w:val="24"/>
          <w:lang w:val="es-ES_tradnl"/>
        </w:rPr>
        <w:t xml:space="preserve"> atrasos de proveedores de equipos debidamente justificados</w:t>
      </w:r>
      <w:r w:rsidRPr="004623FA">
        <w:rPr>
          <w:rFonts w:ascii="Arial" w:hAnsi="Arial" w:cs="Arial"/>
          <w:sz w:val="24"/>
          <w:szCs w:val="24"/>
          <w:lang w:val="es-ES_tradnl"/>
        </w:rPr>
        <w:t xml:space="preserve"> o bien por hechos no imputables a </w:t>
      </w:r>
      <w:r w:rsidR="00C80198">
        <w:rPr>
          <w:rFonts w:ascii="Arial" w:hAnsi="Arial" w:cs="Arial"/>
          <w:b/>
          <w:sz w:val="24"/>
          <w:szCs w:val="24"/>
          <w:lang w:val="es-ES_tradnl"/>
        </w:rPr>
        <w:t>[EMPRESA_GRUPO_SAESA]</w:t>
      </w:r>
      <w:r w:rsidRPr="004623FA">
        <w:rPr>
          <w:rFonts w:ascii="Arial" w:hAnsi="Arial" w:cs="Arial"/>
          <w:sz w:val="24"/>
          <w:szCs w:val="24"/>
          <w:lang w:val="es-ES_tradnl"/>
        </w:rPr>
        <w:t xml:space="preserve">, como el reclamo de dueños de predios sirvientes, comunidades, sean o no indígenas, o la ausencia de permisos o autorizaciones de cualquier tipo. </w:t>
      </w:r>
    </w:p>
    <w:p w14:paraId="6EC2B604" w14:textId="77777777" w:rsidR="00E57426" w:rsidRDefault="00E57426" w:rsidP="00340283">
      <w:pPr>
        <w:spacing w:after="0" w:line="240" w:lineRule="auto"/>
        <w:jc w:val="both"/>
        <w:rPr>
          <w:rFonts w:ascii="Arial" w:hAnsi="Arial" w:cs="Arial"/>
          <w:sz w:val="24"/>
          <w:szCs w:val="24"/>
          <w:lang w:val="es-ES_tradnl"/>
        </w:rPr>
      </w:pPr>
    </w:p>
    <w:p w14:paraId="3ECDB256" w14:textId="0F85F0B1" w:rsidR="00E57426" w:rsidRDefault="00D9103B" w:rsidP="00340283">
      <w:pPr>
        <w:spacing w:after="0" w:line="240" w:lineRule="auto"/>
        <w:jc w:val="both"/>
        <w:rPr>
          <w:rFonts w:ascii="Arial" w:hAnsi="Arial" w:cs="Arial"/>
          <w:color w:val="000000" w:themeColor="text1"/>
          <w:sz w:val="24"/>
          <w:szCs w:val="24"/>
          <w:lang w:val="es-ES_tradnl"/>
        </w:rPr>
      </w:pPr>
      <w:r w:rsidRPr="00D9103B">
        <w:rPr>
          <w:rFonts w:ascii="Arial" w:hAnsi="Arial" w:cs="Arial"/>
          <w:color w:val="000000" w:themeColor="text1"/>
          <w:sz w:val="24"/>
          <w:szCs w:val="24"/>
          <w:lang w:val="es-ES_tradnl"/>
        </w:rPr>
        <w:t xml:space="preserve">El Anexo </w:t>
      </w:r>
      <w:r w:rsidR="00857D6A">
        <w:rPr>
          <w:rFonts w:ascii="Arial" w:hAnsi="Arial" w:cs="Arial"/>
          <w:color w:val="000000" w:themeColor="text1"/>
          <w:sz w:val="24"/>
          <w:szCs w:val="24"/>
          <w:lang w:val="es-ES_tradnl"/>
        </w:rPr>
        <w:t>N°</w:t>
      </w:r>
      <w:r w:rsidR="00411960">
        <w:rPr>
          <w:rFonts w:ascii="Arial" w:hAnsi="Arial" w:cs="Arial"/>
          <w:color w:val="000000" w:themeColor="text1"/>
          <w:sz w:val="24"/>
          <w:szCs w:val="24"/>
          <w:lang w:val="es-ES_tradnl"/>
        </w:rPr>
        <w:t>3</w:t>
      </w:r>
      <w:r w:rsidR="00E57426" w:rsidRPr="00D9103B">
        <w:rPr>
          <w:rFonts w:ascii="Arial" w:hAnsi="Arial" w:cs="Arial"/>
          <w:color w:val="000000" w:themeColor="text1"/>
          <w:sz w:val="24"/>
          <w:szCs w:val="24"/>
          <w:lang w:val="es-ES_tradnl"/>
        </w:rPr>
        <w:t xml:space="preserve"> hace referencia al cronograma de ejecución de las obras adicionales, adecuaciones y ajustes necesarios para la puesta en servicio del PMGD</w:t>
      </w:r>
      <w:r w:rsidR="00EA6E14">
        <w:rPr>
          <w:rFonts w:ascii="Arial" w:hAnsi="Arial" w:cs="Arial"/>
          <w:color w:val="000000" w:themeColor="text1"/>
          <w:sz w:val="24"/>
          <w:szCs w:val="24"/>
          <w:lang w:val="es-ES_tradnl"/>
        </w:rPr>
        <w:t xml:space="preserve"> </w:t>
      </w:r>
      <w:r w:rsidR="00EA6E14" w:rsidRPr="00F019B7">
        <w:rPr>
          <w:rFonts w:ascii="Arial" w:hAnsi="Arial" w:cs="Arial"/>
          <w:b/>
          <w:sz w:val="24"/>
          <w:szCs w:val="24"/>
          <w:lang w:val="es-ES_tradnl" w:eastAsia="es-ES_tradnl"/>
        </w:rPr>
        <w:t>[NOMBRE_PMGD]</w:t>
      </w:r>
      <w:r w:rsidR="00E57426" w:rsidRPr="00D9103B">
        <w:rPr>
          <w:rFonts w:ascii="Arial" w:hAnsi="Arial" w:cs="Arial"/>
          <w:color w:val="000000" w:themeColor="text1"/>
          <w:sz w:val="24"/>
          <w:szCs w:val="24"/>
          <w:lang w:val="es-ES_tradnl"/>
        </w:rPr>
        <w:t>.</w:t>
      </w:r>
    </w:p>
    <w:p w14:paraId="7028D676" w14:textId="77777777" w:rsidR="00472EF2" w:rsidRDefault="00472EF2" w:rsidP="00340283">
      <w:pPr>
        <w:spacing w:after="0" w:line="240" w:lineRule="auto"/>
        <w:jc w:val="both"/>
        <w:rPr>
          <w:rFonts w:ascii="Arial" w:hAnsi="Arial" w:cs="Arial"/>
          <w:color w:val="000000" w:themeColor="text1"/>
          <w:sz w:val="24"/>
          <w:szCs w:val="24"/>
          <w:lang w:val="es-ES_tradnl"/>
        </w:rPr>
      </w:pPr>
    </w:p>
    <w:p w14:paraId="7D10DE0E" w14:textId="77777777" w:rsidR="00340283" w:rsidRPr="00AB5DAE" w:rsidRDefault="00340283" w:rsidP="00340283">
      <w:pPr>
        <w:pStyle w:val="Style9"/>
        <w:spacing w:line="240" w:lineRule="auto"/>
        <w:rPr>
          <w:rFonts w:eastAsia="Calibri"/>
          <w:lang w:val="es-ES" w:eastAsia="en-US"/>
        </w:rPr>
      </w:pPr>
    </w:p>
    <w:p w14:paraId="0B23C6B6" w14:textId="6BBB3531" w:rsidR="00340283" w:rsidRPr="00AB5DAE" w:rsidRDefault="00B04310" w:rsidP="00340283">
      <w:pPr>
        <w:spacing w:after="0" w:line="240" w:lineRule="auto"/>
        <w:jc w:val="both"/>
        <w:rPr>
          <w:rFonts w:ascii="Arial" w:hAnsi="Arial" w:cs="Arial"/>
          <w:sz w:val="24"/>
          <w:szCs w:val="24"/>
        </w:rPr>
      </w:pPr>
      <w:r>
        <w:rPr>
          <w:rFonts w:ascii="Arial" w:hAnsi="Arial" w:cs="Arial"/>
          <w:b/>
          <w:sz w:val="24"/>
          <w:szCs w:val="24"/>
          <w:u w:val="single"/>
        </w:rPr>
        <w:t>DÉ</w:t>
      </w:r>
      <w:r w:rsidR="00663922">
        <w:rPr>
          <w:rFonts w:ascii="Arial" w:hAnsi="Arial" w:cs="Arial"/>
          <w:b/>
          <w:sz w:val="24"/>
          <w:szCs w:val="24"/>
          <w:u w:val="single"/>
        </w:rPr>
        <w:t>CIMO PRIMERO</w:t>
      </w:r>
      <w:r w:rsidR="00340283" w:rsidRPr="00EC2C50">
        <w:rPr>
          <w:rFonts w:ascii="Arial" w:hAnsi="Arial" w:cs="Arial"/>
          <w:sz w:val="24"/>
          <w:szCs w:val="24"/>
        </w:rPr>
        <w:t>:</w:t>
      </w:r>
      <w:r w:rsidR="00340283">
        <w:rPr>
          <w:rFonts w:ascii="Arial" w:hAnsi="Arial" w:cs="Arial"/>
          <w:sz w:val="24"/>
          <w:szCs w:val="24"/>
        </w:rPr>
        <w:t xml:space="preserve"> </w:t>
      </w:r>
      <w:r w:rsidR="00340283" w:rsidRPr="00AB5DAE">
        <w:rPr>
          <w:rFonts w:ascii="Arial" w:hAnsi="Arial" w:cs="Arial"/>
          <w:b/>
          <w:sz w:val="24"/>
          <w:szCs w:val="24"/>
          <w:lang w:val="es-ES"/>
        </w:rPr>
        <w:t>DE LA MODALIDAD DE PAGO.</w:t>
      </w:r>
    </w:p>
    <w:p w14:paraId="6889A92F" w14:textId="77777777" w:rsidR="005721FC" w:rsidRDefault="005721FC" w:rsidP="00340283">
      <w:pPr>
        <w:spacing w:after="0" w:line="240" w:lineRule="auto"/>
        <w:jc w:val="both"/>
        <w:rPr>
          <w:rFonts w:ascii="Arial" w:hAnsi="Arial" w:cs="Arial"/>
          <w:sz w:val="24"/>
          <w:szCs w:val="24"/>
          <w:lang w:val="es-MX"/>
        </w:rPr>
      </w:pPr>
    </w:p>
    <w:p w14:paraId="489612E4" w14:textId="68E94760" w:rsidR="00340283" w:rsidRDefault="00340283" w:rsidP="00340283">
      <w:pPr>
        <w:spacing w:after="0" w:line="240" w:lineRule="auto"/>
        <w:jc w:val="both"/>
        <w:rPr>
          <w:rFonts w:ascii="Arial" w:hAnsi="Arial" w:cs="Arial"/>
          <w:sz w:val="24"/>
          <w:szCs w:val="24"/>
          <w:lang w:val="es-MX"/>
        </w:rPr>
      </w:pPr>
      <w:r w:rsidRPr="00183AA6">
        <w:rPr>
          <w:rFonts w:ascii="Arial" w:hAnsi="Arial" w:cs="Arial"/>
          <w:sz w:val="24"/>
          <w:szCs w:val="24"/>
          <w:lang w:val="es-MX"/>
        </w:rPr>
        <w:t xml:space="preserve">El precio total del contrato es el dinero equivalente </w:t>
      </w:r>
      <w:commentRangeStart w:id="13"/>
      <w:r w:rsidRPr="00183AA6">
        <w:rPr>
          <w:rFonts w:ascii="Arial" w:hAnsi="Arial" w:cs="Arial"/>
          <w:sz w:val="24"/>
          <w:szCs w:val="24"/>
          <w:lang w:val="es-MX"/>
        </w:rPr>
        <w:t xml:space="preserve">a </w:t>
      </w:r>
      <w:r w:rsidR="00547807">
        <w:rPr>
          <w:rFonts w:ascii="Arial" w:hAnsi="Arial" w:cs="Arial"/>
          <w:b/>
          <w:sz w:val="24"/>
          <w:szCs w:val="24"/>
          <w:lang w:val="es-MX"/>
        </w:rPr>
        <w:t>xxxx</w:t>
      </w:r>
      <w:r w:rsidRPr="00BC08D9">
        <w:rPr>
          <w:rFonts w:ascii="Arial" w:hAnsi="Arial" w:cs="Arial"/>
          <w:b/>
          <w:sz w:val="24"/>
          <w:szCs w:val="24"/>
          <w:lang w:val="es-MX"/>
        </w:rPr>
        <w:t xml:space="preserve"> </w:t>
      </w:r>
      <w:r w:rsidRPr="00E45CA4">
        <w:rPr>
          <w:rFonts w:ascii="Arial" w:hAnsi="Arial" w:cs="Arial"/>
          <w:b/>
          <w:sz w:val="24"/>
          <w:szCs w:val="24"/>
          <w:lang w:val="es-MX"/>
        </w:rPr>
        <w:t>UF</w:t>
      </w:r>
      <w:r>
        <w:rPr>
          <w:rFonts w:ascii="Arial" w:hAnsi="Arial" w:cs="Arial"/>
          <w:sz w:val="24"/>
          <w:szCs w:val="24"/>
          <w:lang w:val="es-MX"/>
        </w:rPr>
        <w:t xml:space="preserve"> (</w:t>
      </w:r>
      <w:r w:rsidR="00547807">
        <w:rPr>
          <w:rFonts w:ascii="Arial" w:hAnsi="Arial" w:cs="Arial"/>
          <w:b/>
          <w:sz w:val="24"/>
          <w:szCs w:val="24"/>
          <w:lang w:val="es-ES"/>
        </w:rPr>
        <w:t>xxxx</w:t>
      </w:r>
      <w:r w:rsidR="00472EF2">
        <w:rPr>
          <w:rFonts w:ascii="Arial" w:hAnsi="Arial" w:cs="Arial"/>
          <w:b/>
          <w:sz w:val="24"/>
          <w:szCs w:val="24"/>
          <w:lang w:val="es-ES"/>
        </w:rPr>
        <w:t xml:space="preserve"> </w:t>
      </w:r>
      <w:commentRangeEnd w:id="13"/>
      <w:r w:rsidR="00D92544">
        <w:rPr>
          <w:rStyle w:val="Refdecomentario"/>
        </w:rPr>
        <w:commentReference w:id="13"/>
      </w:r>
      <w:r w:rsidR="00472EF2">
        <w:rPr>
          <w:rFonts w:ascii="Arial" w:hAnsi="Arial" w:cs="Arial"/>
          <w:b/>
          <w:sz w:val="24"/>
          <w:szCs w:val="24"/>
          <w:lang w:val="es-ES"/>
        </w:rPr>
        <w:t>u</w:t>
      </w:r>
      <w:r w:rsidR="00472EF2" w:rsidRPr="00E45CA4">
        <w:rPr>
          <w:rFonts w:ascii="Arial" w:hAnsi="Arial" w:cs="Arial"/>
          <w:b/>
          <w:sz w:val="24"/>
          <w:szCs w:val="24"/>
          <w:lang w:val="es-ES"/>
        </w:rPr>
        <w:t>nidades de Fomento</w:t>
      </w:r>
      <w:r>
        <w:rPr>
          <w:rFonts w:ascii="Arial" w:hAnsi="Arial" w:cs="Arial"/>
          <w:sz w:val="24"/>
          <w:szCs w:val="24"/>
          <w:lang w:val="es-MX"/>
        </w:rPr>
        <w:t>)</w:t>
      </w:r>
      <w:r w:rsidR="00D92544">
        <w:rPr>
          <w:rFonts w:ascii="Arial" w:hAnsi="Arial" w:cs="Arial"/>
          <w:sz w:val="24"/>
          <w:szCs w:val="24"/>
          <w:lang w:val="es-MX"/>
        </w:rPr>
        <w:t xml:space="preserve"> y </w:t>
      </w:r>
      <w:r w:rsidR="00D92544">
        <w:rPr>
          <w:rFonts w:ascii="Arial" w:hAnsi="Arial" w:cs="Arial"/>
          <w:b/>
          <w:sz w:val="24"/>
          <w:szCs w:val="24"/>
          <w:lang w:val="es-MX"/>
        </w:rPr>
        <w:t>335</w:t>
      </w:r>
      <w:r w:rsidR="00D92544" w:rsidRPr="00BC08D9">
        <w:rPr>
          <w:rFonts w:ascii="Arial" w:hAnsi="Arial" w:cs="Arial"/>
          <w:b/>
          <w:sz w:val="24"/>
          <w:szCs w:val="24"/>
          <w:lang w:val="es-MX"/>
        </w:rPr>
        <w:t xml:space="preserve"> </w:t>
      </w:r>
      <w:r w:rsidR="00D92544" w:rsidRPr="00E45CA4">
        <w:rPr>
          <w:rFonts w:ascii="Arial" w:hAnsi="Arial" w:cs="Arial"/>
          <w:b/>
          <w:sz w:val="24"/>
          <w:szCs w:val="24"/>
          <w:lang w:val="es-MX"/>
        </w:rPr>
        <w:t>UF + IVA</w:t>
      </w:r>
      <w:r w:rsidR="00D92544">
        <w:rPr>
          <w:rFonts w:ascii="Arial" w:hAnsi="Arial" w:cs="Arial"/>
          <w:sz w:val="24"/>
          <w:szCs w:val="24"/>
          <w:lang w:val="es-MX"/>
        </w:rPr>
        <w:t xml:space="preserve"> (</w:t>
      </w:r>
      <w:r w:rsidR="00D92544">
        <w:rPr>
          <w:rFonts w:ascii="Arial" w:hAnsi="Arial" w:cs="Arial"/>
          <w:b/>
          <w:sz w:val="24"/>
          <w:szCs w:val="24"/>
          <w:lang w:val="es-ES"/>
        </w:rPr>
        <w:t>trecientas treinta y cinco</w:t>
      </w:r>
      <w:r w:rsidR="00D92544">
        <w:rPr>
          <w:rFonts w:ascii="Arial" w:hAnsi="Arial" w:cs="Arial"/>
          <w:b/>
          <w:sz w:val="24"/>
          <w:szCs w:val="24"/>
          <w:lang w:val="es-ES"/>
        </w:rPr>
        <w:t xml:space="preserve"> u</w:t>
      </w:r>
      <w:r w:rsidR="00D92544" w:rsidRPr="00E45CA4">
        <w:rPr>
          <w:rFonts w:ascii="Arial" w:hAnsi="Arial" w:cs="Arial"/>
          <w:b/>
          <w:sz w:val="24"/>
          <w:szCs w:val="24"/>
          <w:lang w:val="es-ES"/>
        </w:rPr>
        <w:t xml:space="preserve">nidades de Fomento más </w:t>
      </w:r>
      <w:r w:rsidR="00D92544">
        <w:rPr>
          <w:rFonts w:ascii="Arial" w:hAnsi="Arial" w:cs="Arial"/>
          <w:b/>
          <w:sz w:val="24"/>
          <w:szCs w:val="24"/>
          <w:lang w:val="es-ES"/>
        </w:rPr>
        <w:t>el impuesto al valor agregado</w:t>
      </w:r>
      <w:r w:rsidR="00D92544">
        <w:rPr>
          <w:rFonts w:ascii="Arial" w:hAnsi="Arial" w:cs="Arial"/>
          <w:sz w:val="24"/>
          <w:szCs w:val="24"/>
          <w:lang w:val="es-MX"/>
        </w:rPr>
        <w:t>)</w:t>
      </w:r>
      <w:r w:rsidR="00D92544">
        <w:rPr>
          <w:rFonts w:ascii="Arial" w:hAnsi="Arial" w:cs="Arial"/>
          <w:sz w:val="24"/>
          <w:szCs w:val="24"/>
          <w:lang w:val="es-MX"/>
        </w:rPr>
        <w:t xml:space="preserve"> d</w:t>
      </w:r>
      <w:r w:rsidR="00DA502D">
        <w:rPr>
          <w:rFonts w:ascii="Arial" w:hAnsi="Arial" w:cs="Arial"/>
          <w:sz w:val="24"/>
          <w:szCs w:val="24"/>
          <w:lang w:val="es-MX"/>
        </w:rPr>
        <w:t>e donde se desprenden las obras adiciones, adecuaciones y ajustes</w:t>
      </w:r>
      <w:r w:rsidR="00000A41">
        <w:rPr>
          <w:rFonts w:ascii="Arial" w:hAnsi="Arial" w:cs="Arial"/>
          <w:sz w:val="24"/>
          <w:szCs w:val="24"/>
          <w:lang w:val="es-MX"/>
        </w:rPr>
        <w:t>.</w:t>
      </w:r>
    </w:p>
    <w:p w14:paraId="405FA00D" w14:textId="77777777" w:rsidR="00340283" w:rsidRDefault="00340283" w:rsidP="00340283">
      <w:pPr>
        <w:spacing w:after="0" w:line="240" w:lineRule="auto"/>
        <w:jc w:val="both"/>
        <w:rPr>
          <w:rFonts w:ascii="Arial" w:hAnsi="Arial" w:cs="Arial"/>
          <w:sz w:val="24"/>
          <w:szCs w:val="24"/>
          <w:lang w:val="es-MX"/>
        </w:rPr>
      </w:pPr>
    </w:p>
    <w:p w14:paraId="1CBAD2D3" w14:textId="175233D0" w:rsidR="00E76274" w:rsidRDefault="009B401B" w:rsidP="00E76274">
      <w:pPr>
        <w:spacing w:after="0" w:line="240" w:lineRule="auto"/>
        <w:jc w:val="both"/>
        <w:rPr>
          <w:rFonts w:ascii="Arial" w:hAnsi="Arial" w:cs="Arial"/>
          <w:color w:val="C45911" w:themeColor="accent2" w:themeShade="BF"/>
          <w:sz w:val="24"/>
          <w:szCs w:val="24"/>
          <w:lang w:val="es-MX"/>
        </w:rPr>
      </w:pPr>
      <w:r>
        <w:rPr>
          <w:rFonts w:ascii="Arial" w:hAnsi="Arial" w:cs="Arial"/>
          <w:b/>
          <w:sz w:val="24"/>
          <w:szCs w:val="24"/>
          <w:lang w:val="es-ES_tradnl"/>
        </w:rPr>
        <w:lastRenderedPageBreak/>
        <w:t>[NOMBRE_ABREVIADO_EMPRESA</w:t>
      </w:r>
      <w:r w:rsidR="00411960">
        <w:rPr>
          <w:rFonts w:ascii="Arial" w:hAnsi="Arial" w:cs="Arial"/>
          <w:b/>
          <w:sz w:val="24"/>
          <w:szCs w:val="24"/>
          <w:lang w:val="es-ES_tradnl"/>
        </w:rPr>
        <w:t>_PMGD</w:t>
      </w:r>
      <w:r>
        <w:rPr>
          <w:rFonts w:ascii="Arial" w:hAnsi="Arial" w:cs="Arial"/>
          <w:b/>
          <w:sz w:val="24"/>
          <w:szCs w:val="24"/>
          <w:lang w:val="es-ES_tradnl"/>
        </w:rPr>
        <w:t>]</w:t>
      </w:r>
      <w:r w:rsidR="00340283">
        <w:rPr>
          <w:rFonts w:ascii="Arial" w:hAnsi="Arial" w:cs="Arial"/>
          <w:sz w:val="24"/>
          <w:szCs w:val="24"/>
          <w:lang w:val="es-ES_tradnl"/>
        </w:rPr>
        <w:t xml:space="preserve"> p</w:t>
      </w:r>
      <w:r w:rsidR="00340283" w:rsidRPr="00333F3C">
        <w:rPr>
          <w:rFonts w:ascii="Arial" w:hAnsi="Arial" w:cs="Arial"/>
          <w:sz w:val="24"/>
          <w:szCs w:val="24"/>
          <w:lang w:val="es-ES_tradnl"/>
        </w:rPr>
        <w:t>agará</w:t>
      </w:r>
      <w:r w:rsidR="00340283">
        <w:rPr>
          <w:rFonts w:ascii="Arial" w:hAnsi="Arial" w:cs="Arial"/>
          <w:sz w:val="24"/>
          <w:szCs w:val="24"/>
          <w:lang w:val="es-ES_tradnl"/>
        </w:rPr>
        <w:t xml:space="preserve"> </w:t>
      </w:r>
      <w:r w:rsidR="00340283" w:rsidRPr="00333F3C">
        <w:rPr>
          <w:rFonts w:ascii="Arial" w:hAnsi="Arial" w:cs="Arial"/>
          <w:sz w:val="24"/>
          <w:szCs w:val="24"/>
          <w:lang w:val="es-ES_tradnl"/>
        </w:rPr>
        <w:t xml:space="preserve">a </w:t>
      </w:r>
      <w:r w:rsidR="00C80198">
        <w:rPr>
          <w:rFonts w:ascii="Arial" w:hAnsi="Arial" w:cs="Arial"/>
          <w:b/>
          <w:sz w:val="24"/>
          <w:szCs w:val="24"/>
          <w:lang w:val="es-ES_tradnl"/>
        </w:rPr>
        <w:t>[EMPRESA_GRUPO_SAESA]</w:t>
      </w:r>
      <w:r w:rsidR="00340283">
        <w:rPr>
          <w:rFonts w:ascii="Arial" w:hAnsi="Arial" w:cs="Arial"/>
          <w:sz w:val="24"/>
          <w:szCs w:val="24"/>
          <w:lang w:val="es-ES_tradnl"/>
        </w:rPr>
        <w:t xml:space="preserve"> la</w:t>
      </w:r>
      <w:r w:rsidR="00E76274">
        <w:rPr>
          <w:rFonts w:ascii="Arial" w:hAnsi="Arial" w:cs="Arial"/>
          <w:sz w:val="24"/>
          <w:szCs w:val="24"/>
          <w:lang w:val="es-ES_tradnl"/>
        </w:rPr>
        <w:t xml:space="preserve"> suma antes señalada, según </w:t>
      </w:r>
      <w:r w:rsidR="00DA502D" w:rsidRPr="00DA502D">
        <w:rPr>
          <w:rFonts w:ascii="Arial" w:hAnsi="Arial" w:cs="Arial"/>
          <w:color w:val="000000" w:themeColor="text1"/>
          <w:sz w:val="24"/>
          <w:szCs w:val="24"/>
          <w:lang w:val="es-MX"/>
        </w:rPr>
        <w:t>los siguientes cronogramas.</w:t>
      </w:r>
    </w:p>
    <w:p w14:paraId="12085B7D" w14:textId="77777777" w:rsidR="00D9103B" w:rsidRPr="00430707" w:rsidRDefault="00D9103B" w:rsidP="00E76274">
      <w:pPr>
        <w:spacing w:after="0" w:line="240" w:lineRule="auto"/>
        <w:jc w:val="both"/>
        <w:rPr>
          <w:rFonts w:ascii="Arial" w:hAnsi="Arial"/>
          <w:sz w:val="24"/>
          <w:lang w:val="es-ES_tradnl"/>
        </w:rPr>
      </w:pPr>
    </w:p>
    <w:p w14:paraId="1B384E43" w14:textId="1C752342" w:rsidR="00DA502D" w:rsidRPr="00430707" w:rsidRDefault="00547807" w:rsidP="00E76274">
      <w:pPr>
        <w:spacing w:after="0" w:line="240" w:lineRule="auto"/>
        <w:jc w:val="both"/>
        <w:rPr>
          <w:rFonts w:ascii="Arial" w:hAnsi="Arial"/>
          <w:b/>
          <w:color w:val="000000" w:themeColor="text1"/>
          <w:sz w:val="24"/>
          <w:lang w:val="es-MX"/>
        </w:rPr>
      </w:pPr>
      <w:r>
        <w:rPr>
          <w:rFonts w:ascii="Arial" w:hAnsi="Arial" w:cs="Arial"/>
          <w:b/>
          <w:color w:val="000000" w:themeColor="text1"/>
          <w:sz w:val="24"/>
          <w:szCs w:val="24"/>
          <w:lang w:val="es-MX"/>
        </w:rPr>
        <w:t>xxxx</w:t>
      </w:r>
      <w:r w:rsidR="00DA502D">
        <w:rPr>
          <w:rFonts w:ascii="Arial" w:hAnsi="Arial" w:cs="Arial"/>
          <w:b/>
          <w:color w:val="000000" w:themeColor="text1"/>
          <w:sz w:val="24"/>
          <w:szCs w:val="24"/>
          <w:lang w:val="es-MX"/>
        </w:rPr>
        <w:t xml:space="preserve"> UF por </w:t>
      </w:r>
      <w:r w:rsidR="00D92544">
        <w:rPr>
          <w:rFonts w:ascii="Arial" w:hAnsi="Arial" w:cs="Arial"/>
          <w:b/>
          <w:color w:val="000000" w:themeColor="text1"/>
          <w:sz w:val="24"/>
          <w:szCs w:val="24"/>
          <w:lang w:val="es-MX"/>
        </w:rPr>
        <w:t xml:space="preserve">Materiales y Mano de obra - </w:t>
      </w:r>
      <w:r w:rsidR="00DA502D" w:rsidRPr="00DA502D">
        <w:rPr>
          <w:rFonts w:ascii="Arial" w:hAnsi="Arial" w:cs="Arial"/>
          <w:b/>
          <w:color w:val="000000" w:themeColor="text1"/>
          <w:sz w:val="24"/>
          <w:szCs w:val="24"/>
          <w:lang w:val="es-MX"/>
        </w:rPr>
        <w:t>O</w:t>
      </w:r>
      <w:r w:rsidR="00DA502D">
        <w:rPr>
          <w:rFonts w:ascii="Arial" w:hAnsi="Arial" w:cs="Arial"/>
          <w:b/>
          <w:color w:val="000000" w:themeColor="text1"/>
          <w:sz w:val="24"/>
          <w:szCs w:val="24"/>
          <w:lang w:val="es-MX"/>
        </w:rPr>
        <w:t>bras A</w:t>
      </w:r>
      <w:r w:rsidR="00DA502D" w:rsidRPr="00DA502D">
        <w:rPr>
          <w:rFonts w:ascii="Arial" w:hAnsi="Arial" w:cs="Arial"/>
          <w:b/>
          <w:color w:val="000000" w:themeColor="text1"/>
          <w:sz w:val="24"/>
          <w:szCs w:val="24"/>
          <w:lang w:val="es-MX"/>
        </w:rPr>
        <w:t>dicionales</w:t>
      </w:r>
    </w:p>
    <w:tbl>
      <w:tblPr>
        <w:tblStyle w:val="Tablaconcuadrcula"/>
        <w:tblW w:w="0" w:type="auto"/>
        <w:tblLook w:val="04A0" w:firstRow="1" w:lastRow="0" w:firstColumn="1" w:lastColumn="0" w:noHBand="0" w:noVBand="1"/>
      </w:tblPr>
      <w:tblGrid>
        <w:gridCol w:w="5098"/>
        <w:gridCol w:w="3119"/>
      </w:tblGrid>
      <w:tr w:rsidR="00DA502D" w14:paraId="73B135C8" w14:textId="77777777" w:rsidTr="00000A41">
        <w:tc>
          <w:tcPr>
            <w:tcW w:w="5098" w:type="dxa"/>
          </w:tcPr>
          <w:p w14:paraId="5A1F1084" w14:textId="77777777" w:rsidR="00DA502D" w:rsidRDefault="00DA502D"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Hito</w:t>
            </w:r>
          </w:p>
        </w:tc>
        <w:tc>
          <w:tcPr>
            <w:tcW w:w="3119" w:type="dxa"/>
          </w:tcPr>
          <w:p w14:paraId="74C99049" w14:textId="77777777" w:rsidR="00DA502D" w:rsidRDefault="00000A41"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Porcentaje del total</w:t>
            </w:r>
          </w:p>
        </w:tc>
      </w:tr>
      <w:tr w:rsidR="00DA502D" w14:paraId="24729373" w14:textId="77777777" w:rsidTr="00000A41">
        <w:tc>
          <w:tcPr>
            <w:tcW w:w="5098" w:type="dxa"/>
          </w:tcPr>
          <w:p w14:paraId="70691DD5" w14:textId="4C834DCC" w:rsidR="00DA502D" w:rsidRDefault="00297DBD" w:rsidP="00000A41">
            <w:pPr>
              <w:spacing w:after="0" w:line="240" w:lineRule="auto"/>
              <w:jc w:val="both"/>
              <w:rPr>
                <w:rFonts w:ascii="Arial" w:hAnsi="Arial" w:cs="Arial"/>
                <w:sz w:val="24"/>
                <w:szCs w:val="24"/>
                <w:lang w:val="es-ES_tradnl"/>
              </w:rPr>
            </w:pPr>
            <w:r>
              <w:rPr>
                <w:rFonts w:ascii="Arial" w:hAnsi="Arial" w:cs="Arial"/>
                <w:sz w:val="24"/>
                <w:szCs w:val="24"/>
                <w:lang w:val="es-ES_tradnl"/>
              </w:rPr>
              <w:t>Firma del presente contrato</w:t>
            </w:r>
          </w:p>
        </w:tc>
        <w:tc>
          <w:tcPr>
            <w:tcW w:w="3119" w:type="dxa"/>
          </w:tcPr>
          <w:p w14:paraId="0BAA6F0A" w14:textId="6302E1DA" w:rsidR="00DA502D" w:rsidRDefault="00297DBD"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4</w:t>
            </w:r>
            <w:r w:rsidR="00DA502D">
              <w:rPr>
                <w:rFonts w:ascii="Arial" w:hAnsi="Arial" w:cs="Arial"/>
                <w:sz w:val="24"/>
                <w:szCs w:val="24"/>
                <w:lang w:val="es-ES_tradnl"/>
              </w:rPr>
              <w:t>0%</w:t>
            </w:r>
          </w:p>
        </w:tc>
      </w:tr>
      <w:tr w:rsidR="00DA502D" w14:paraId="29537E3E" w14:textId="77777777" w:rsidTr="00000A41">
        <w:tc>
          <w:tcPr>
            <w:tcW w:w="5098" w:type="dxa"/>
          </w:tcPr>
          <w:p w14:paraId="5A8F5AD3" w14:textId="77777777" w:rsidR="00DA502D" w:rsidRDefault="00DA502D" w:rsidP="00F019B7">
            <w:pPr>
              <w:spacing w:after="0" w:line="240" w:lineRule="auto"/>
              <w:jc w:val="both"/>
              <w:rPr>
                <w:rFonts w:ascii="Arial" w:hAnsi="Arial" w:cs="Arial"/>
                <w:sz w:val="24"/>
                <w:szCs w:val="24"/>
                <w:lang w:val="es-ES_tradnl"/>
              </w:rPr>
            </w:pPr>
            <w:r>
              <w:rPr>
                <w:rFonts w:ascii="Arial" w:hAnsi="Arial" w:cs="Arial"/>
                <w:sz w:val="24"/>
                <w:szCs w:val="24"/>
                <w:lang w:val="es-ES_tradnl"/>
              </w:rPr>
              <w:t>Inicio de obras</w:t>
            </w:r>
          </w:p>
        </w:tc>
        <w:tc>
          <w:tcPr>
            <w:tcW w:w="3119" w:type="dxa"/>
          </w:tcPr>
          <w:p w14:paraId="489C2565" w14:textId="7A503272" w:rsidR="00DA502D" w:rsidRDefault="00297DBD"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3</w:t>
            </w:r>
            <w:r w:rsidR="00DA502D">
              <w:rPr>
                <w:rFonts w:ascii="Arial" w:hAnsi="Arial" w:cs="Arial"/>
                <w:sz w:val="24"/>
                <w:szCs w:val="24"/>
                <w:lang w:val="es-ES_tradnl"/>
              </w:rPr>
              <w:t>0%</w:t>
            </w:r>
          </w:p>
        </w:tc>
      </w:tr>
      <w:tr w:rsidR="00DA502D" w14:paraId="58F27C79" w14:textId="77777777" w:rsidTr="00000A41">
        <w:tc>
          <w:tcPr>
            <w:tcW w:w="5098" w:type="dxa"/>
          </w:tcPr>
          <w:p w14:paraId="031ECF3E" w14:textId="77777777" w:rsidR="00DA502D" w:rsidRDefault="00DA502D" w:rsidP="00E76274">
            <w:pPr>
              <w:spacing w:after="0" w:line="240" w:lineRule="auto"/>
              <w:jc w:val="both"/>
              <w:rPr>
                <w:rFonts w:ascii="Arial" w:hAnsi="Arial" w:cs="Arial"/>
                <w:sz w:val="24"/>
                <w:szCs w:val="24"/>
                <w:lang w:val="es-ES_tradnl"/>
              </w:rPr>
            </w:pPr>
            <w:r>
              <w:rPr>
                <w:rFonts w:ascii="Arial" w:hAnsi="Arial" w:cs="Arial"/>
                <w:sz w:val="24"/>
                <w:szCs w:val="24"/>
                <w:lang w:val="es-ES_tradnl"/>
              </w:rPr>
              <w:t>Avance del 50% en las obras</w:t>
            </w:r>
          </w:p>
        </w:tc>
        <w:tc>
          <w:tcPr>
            <w:tcW w:w="3119" w:type="dxa"/>
          </w:tcPr>
          <w:p w14:paraId="50013246" w14:textId="77777777" w:rsidR="00DA502D" w:rsidRDefault="00DA502D" w:rsidP="00DA502D">
            <w:pPr>
              <w:spacing w:after="0" w:line="240" w:lineRule="auto"/>
              <w:jc w:val="center"/>
              <w:rPr>
                <w:rFonts w:ascii="Arial" w:hAnsi="Arial" w:cs="Arial"/>
                <w:sz w:val="24"/>
                <w:szCs w:val="24"/>
                <w:lang w:val="es-ES_tradnl"/>
              </w:rPr>
            </w:pPr>
            <w:r>
              <w:rPr>
                <w:rFonts w:ascii="Arial" w:hAnsi="Arial" w:cs="Arial"/>
                <w:sz w:val="24"/>
                <w:szCs w:val="24"/>
                <w:lang w:val="es-ES_tradnl"/>
              </w:rPr>
              <w:t>12.5%</w:t>
            </w:r>
          </w:p>
        </w:tc>
      </w:tr>
      <w:tr w:rsidR="00DA502D" w14:paraId="3B239968" w14:textId="77777777" w:rsidTr="00000A41">
        <w:tc>
          <w:tcPr>
            <w:tcW w:w="5098" w:type="dxa"/>
          </w:tcPr>
          <w:p w14:paraId="699E2504" w14:textId="77777777" w:rsidR="00DA502D" w:rsidRDefault="00DA502D" w:rsidP="00E76274">
            <w:pPr>
              <w:spacing w:after="0" w:line="240" w:lineRule="auto"/>
              <w:jc w:val="both"/>
              <w:rPr>
                <w:rFonts w:ascii="Arial" w:hAnsi="Arial" w:cs="Arial"/>
                <w:sz w:val="24"/>
                <w:szCs w:val="24"/>
                <w:lang w:val="es-ES_tradnl"/>
              </w:rPr>
            </w:pPr>
            <w:r>
              <w:rPr>
                <w:rFonts w:ascii="Arial" w:hAnsi="Arial" w:cs="Arial"/>
                <w:sz w:val="24"/>
                <w:szCs w:val="24"/>
                <w:lang w:val="es-ES_tradnl"/>
              </w:rPr>
              <w:t>Avance del 75% en las obras</w:t>
            </w:r>
          </w:p>
        </w:tc>
        <w:tc>
          <w:tcPr>
            <w:tcW w:w="3119" w:type="dxa"/>
          </w:tcPr>
          <w:p w14:paraId="72FEFC57" w14:textId="77777777" w:rsidR="00DA502D" w:rsidRDefault="00DA502D" w:rsidP="00DA502D">
            <w:pPr>
              <w:spacing w:after="0" w:line="240" w:lineRule="auto"/>
              <w:jc w:val="center"/>
              <w:rPr>
                <w:rFonts w:ascii="Arial" w:hAnsi="Arial" w:cs="Arial"/>
                <w:sz w:val="24"/>
                <w:szCs w:val="24"/>
                <w:lang w:val="es-ES_tradnl"/>
              </w:rPr>
            </w:pPr>
            <w:r>
              <w:rPr>
                <w:rFonts w:ascii="Arial" w:hAnsi="Arial" w:cs="Arial"/>
                <w:sz w:val="24"/>
                <w:szCs w:val="24"/>
                <w:lang w:val="es-ES_tradnl"/>
              </w:rPr>
              <w:t>12.5%</w:t>
            </w:r>
          </w:p>
        </w:tc>
      </w:tr>
      <w:tr w:rsidR="00DA502D" w14:paraId="051B5445" w14:textId="77777777" w:rsidTr="00000A41">
        <w:tc>
          <w:tcPr>
            <w:tcW w:w="5098" w:type="dxa"/>
          </w:tcPr>
          <w:p w14:paraId="5FC0F1BD" w14:textId="77777777" w:rsidR="00DA502D" w:rsidRDefault="00DA502D" w:rsidP="00E76274">
            <w:pPr>
              <w:spacing w:after="0" w:line="240" w:lineRule="auto"/>
              <w:jc w:val="both"/>
              <w:rPr>
                <w:rFonts w:ascii="Arial" w:hAnsi="Arial" w:cs="Arial"/>
                <w:sz w:val="24"/>
                <w:szCs w:val="24"/>
                <w:lang w:val="es-ES_tradnl"/>
              </w:rPr>
            </w:pPr>
            <w:r>
              <w:rPr>
                <w:rFonts w:ascii="Arial" w:hAnsi="Arial" w:cs="Arial"/>
                <w:sz w:val="24"/>
                <w:szCs w:val="24"/>
                <w:lang w:val="es-ES_tradnl"/>
              </w:rPr>
              <w:t>Finalización obras</w:t>
            </w:r>
          </w:p>
        </w:tc>
        <w:tc>
          <w:tcPr>
            <w:tcW w:w="3119" w:type="dxa"/>
          </w:tcPr>
          <w:p w14:paraId="0806BA07" w14:textId="77777777" w:rsidR="00DA502D" w:rsidRDefault="00DA502D" w:rsidP="00DA502D">
            <w:pPr>
              <w:spacing w:after="0" w:line="240" w:lineRule="auto"/>
              <w:jc w:val="center"/>
              <w:rPr>
                <w:rFonts w:ascii="Arial" w:hAnsi="Arial" w:cs="Arial"/>
                <w:sz w:val="24"/>
                <w:szCs w:val="24"/>
                <w:lang w:val="es-ES_tradnl"/>
              </w:rPr>
            </w:pPr>
            <w:r>
              <w:rPr>
                <w:rFonts w:ascii="Arial" w:hAnsi="Arial" w:cs="Arial"/>
                <w:sz w:val="24"/>
                <w:szCs w:val="24"/>
                <w:lang w:val="es-ES_tradnl"/>
              </w:rPr>
              <w:t>5%</w:t>
            </w:r>
          </w:p>
        </w:tc>
      </w:tr>
    </w:tbl>
    <w:p w14:paraId="047C979D" w14:textId="77777777" w:rsidR="00D9103B" w:rsidRDefault="00D9103B" w:rsidP="00E76274">
      <w:pPr>
        <w:spacing w:after="0" w:line="240" w:lineRule="auto"/>
        <w:jc w:val="both"/>
        <w:rPr>
          <w:rFonts w:ascii="Arial" w:hAnsi="Arial" w:cs="Arial"/>
          <w:sz w:val="24"/>
          <w:szCs w:val="24"/>
          <w:lang w:val="es-ES_tradnl"/>
        </w:rPr>
      </w:pPr>
    </w:p>
    <w:p w14:paraId="4364E4B5" w14:textId="3C6A0B5D" w:rsidR="00DA502D" w:rsidRPr="00DA502D" w:rsidRDefault="00547807" w:rsidP="00E76274">
      <w:pPr>
        <w:spacing w:after="0" w:line="240" w:lineRule="auto"/>
        <w:jc w:val="both"/>
        <w:rPr>
          <w:rFonts w:ascii="Arial" w:hAnsi="Arial" w:cs="Arial"/>
          <w:b/>
          <w:sz w:val="24"/>
          <w:szCs w:val="24"/>
          <w:lang w:val="es-ES_tradnl"/>
        </w:rPr>
      </w:pPr>
      <w:r>
        <w:rPr>
          <w:rFonts w:ascii="Arial" w:hAnsi="Arial" w:cs="Arial"/>
          <w:b/>
          <w:color w:val="000000" w:themeColor="text1"/>
          <w:sz w:val="24"/>
          <w:szCs w:val="24"/>
          <w:lang w:val="es-MX"/>
        </w:rPr>
        <w:t>xxxx</w:t>
      </w:r>
      <w:r w:rsidR="00DA502D">
        <w:rPr>
          <w:rFonts w:ascii="Arial" w:hAnsi="Arial" w:cs="Arial"/>
          <w:b/>
          <w:color w:val="000000" w:themeColor="text1"/>
          <w:sz w:val="24"/>
          <w:szCs w:val="24"/>
          <w:lang w:val="es-MX"/>
        </w:rPr>
        <w:t xml:space="preserve"> UF por </w:t>
      </w:r>
      <w:r w:rsidR="00D92544">
        <w:rPr>
          <w:rFonts w:ascii="Arial" w:hAnsi="Arial" w:cs="Arial"/>
          <w:b/>
          <w:color w:val="000000" w:themeColor="text1"/>
          <w:sz w:val="24"/>
          <w:szCs w:val="24"/>
          <w:lang w:val="es-MX"/>
        </w:rPr>
        <w:t xml:space="preserve">Materiales y Mano de obra - </w:t>
      </w:r>
      <w:r w:rsidR="00DA502D" w:rsidRPr="00DA502D">
        <w:rPr>
          <w:rFonts w:ascii="Arial" w:hAnsi="Arial" w:cs="Arial"/>
          <w:b/>
          <w:sz w:val="24"/>
          <w:szCs w:val="24"/>
          <w:lang w:val="es-ES_tradnl"/>
        </w:rPr>
        <w:t>Adecuaciones</w:t>
      </w:r>
    </w:p>
    <w:tbl>
      <w:tblPr>
        <w:tblStyle w:val="Tablaconcuadrcula"/>
        <w:tblW w:w="0" w:type="auto"/>
        <w:tblLook w:val="04A0" w:firstRow="1" w:lastRow="0" w:firstColumn="1" w:lastColumn="0" w:noHBand="0" w:noVBand="1"/>
      </w:tblPr>
      <w:tblGrid>
        <w:gridCol w:w="5098"/>
        <w:gridCol w:w="3119"/>
      </w:tblGrid>
      <w:tr w:rsidR="00DA502D" w14:paraId="0AFFECA2" w14:textId="77777777" w:rsidTr="00000A41">
        <w:tc>
          <w:tcPr>
            <w:tcW w:w="5098" w:type="dxa"/>
          </w:tcPr>
          <w:p w14:paraId="10A6B971" w14:textId="77777777" w:rsidR="00DA502D" w:rsidRDefault="00DA502D"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Hito</w:t>
            </w:r>
          </w:p>
        </w:tc>
        <w:tc>
          <w:tcPr>
            <w:tcW w:w="3119" w:type="dxa"/>
          </w:tcPr>
          <w:p w14:paraId="6724D4AD" w14:textId="77777777" w:rsidR="00DA502D" w:rsidRDefault="00000A41"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Porcentaje del total</w:t>
            </w:r>
          </w:p>
        </w:tc>
      </w:tr>
      <w:tr w:rsidR="00DA502D" w14:paraId="089F9CE5" w14:textId="77777777" w:rsidTr="00000A41">
        <w:tc>
          <w:tcPr>
            <w:tcW w:w="5098" w:type="dxa"/>
          </w:tcPr>
          <w:p w14:paraId="1725B907" w14:textId="77777777" w:rsidR="00DA502D" w:rsidRDefault="00000A41" w:rsidP="00000A41">
            <w:pPr>
              <w:spacing w:after="0" w:line="240" w:lineRule="auto"/>
              <w:jc w:val="both"/>
              <w:rPr>
                <w:rFonts w:ascii="Arial" w:hAnsi="Arial" w:cs="Arial"/>
                <w:sz w:val="24"/>
                <w:szCs w:val="24"/>
                <w:lang w:val="es-ES_tradnl"/>
              </w:rPr>
            </w:pPr>
            <w:r>
              <w:rPr>
                <w:rFonts w:ascii="Arial" w:hAnsi="Arial" w:cs="Arial"/>
                <w:sz w:val="24"/>
                <w:szCs w:val="24"/>
                <w:lang w:val="es-ES_tradnl"/>
              </w:rPr>
              <w:t>Acreditación hitos de avance</w:t>
            </w:r>
            <w:r w:rsidR="00DA502D">
              <w:rPr>
                <w:rFonts w:ascii="Arial" w:hAnsi="Arial" w:cs="Arial"/>
                <w:sz w:val="24"/>
                <w:szCs w:val="24"/>
                <w:lang w:val="es-ES_tradnl"/>
              </w:rPr>
              <w:t xml:space="preserve"> (formulario 1</w:t>
            </w:r>
            <w:r>
              <w:rPr>
                <w:rFonts w:ascii="Arial" w:hAnsi="Arial" w:cs="Arial"/>
                <w:sz w:val="24"/>
                <w:szCs w:val="24"/>
                <w:lang w:val="es-ES_tradnl"/>
              </w:rPr>
              <w:t>7</w:t>
            </w:r>
            <w:r w:rsidR="00DA502D">
              <w:rPr>
                <w:rFonts w:ascii="Arial" w:hAnsi="Arial" w:cs="Arial"/>
                <w:sz w:val="24"/>
                <w:szCs w:val="24"/>
                <w:lang w:val="es-ES_tradnl"/>
              </w:rPr>
              <w:t>)</w:t>
            </w:r>
          </w:p>
        </w:tc>
        <w:tc>
          <w:tcPr>
            <w:tcW w:w="3119" w:type="dxa"/>
          </w:tcPr>
          <w:p w14:paraId="1D380189" w14:textId="3E76A72D" w:rsidR="00DA502D" w:rsidRDefault="00675236"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4</w:t>
            </w:r>
            <w:r w:rsidR="00DA502D">
              <w:rPr>
                <w:rFonts w:ascii="Arial" w:hAnsi="Arial" w:cs="Arial"/>
                <w:sz w:val="24"/>
                <w:szCs w:val="24"/>
                <w:lang w:val="es-ES_tradnl"/>
              </w:rPr>
              <w:t>0%</w:t>
            </w:r>
          </w:p>
        </w:tc>
      </w:tr>
      <w:tr w:rsidR="00DA502D" w14:paraId="6CA4D97A" w14:textId="77777777" w:rsidTr="00000A41">
        <w:tc>
          <w:tcPr>
            <w:tcW w:w="5098" w:type="dxa"/>
          </w:tcPr>
          <w:p w14:paraId="6E52B28A" w14:textId="77777777" w:rsidR="00DA502D" w:rsidRDefault="00DA502D" w:rsidP="00F019B7">
            <w:pPr>
              <w:spacing w:after="0" w:line="240" w:lineRule="auto"/>
              <w:jc w:val="both"/>
              <w:rPr>
                <w:rFonts w:ascii="Arial" w:hAnsi="Arial" w:cs="Arial"/>
                <w:sz w:val="24"/>
                <w:szCs w:val="24"/>
                <w:lang w:val="es-ES_tradnl"/>
              </w:rPr>
            </w:pPr>
            <w:r>
              <w:rPr>
                <w:rFonts w:ascii="Arial" w:hAnsi="Arial" w:cs="Arial"/>
                <w:sz w:val="24"/>
                <w:szCs w:val="24"/>
                <w:lang w:val="es-ES_tradnl"/>
              </w:rPr>
              <w:t>Inicio de obras</w:t>
            </w:r>
          </w:p>
        </w:tc>
        <w:tc>
          <w:tcPr>
            <w:tcW w:w="3119" w:type="dxa"/>
          </w:tcPr>
          <w:p w14:paraId="75983E8F" w14:textId="65215D9B" w:rsidR="00DA502D" w:rsidRDefault="00675236"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5</w:t>
            </w:r>
            <w:r w:rsidR="00DA502D">
              <w:rPr>
                <w:rFonts w:ascii="Arial" w:hAnsi="Arial" w:cs="Arial"/>
                <w:sz w:val="24"/>
                <w:szCs w:val="24"/>
                <w:lang w:val="es-ES_tradnl"/>
              </w:rPr>
              <w:t>5%</w:t>
            </w:r>
          </w:p>
        </w:tc>
      </w:tr>
      <w:tr w:rsidR="00DA502D" w14:paraId="2B57278D" w14:textId="77777777" w:rsidTr="00000A41">
        <w:tc>
          <w:tcPr>
            <w:tcW w:w="5098" w:type="dxa"/>
          </w:tcPr>
          <w:p w14:paraId="629DC81E" w14:textId="77777777" w:rsidR="00DA502D" w:rsidRDefault="00DA502D" w:rsidP="00F019B7">
            <w:pPr>
              <w:spacing w:after="0" w:line="240" w:lineRule="auto"/>
              <w:jc w:val="both"/>
              <w:rPr>
                <w:rFonts w:ascii="Arial" w:hAnsi="Arial" w:cs="Arial"/>
                <w:sz w:val="24"/>
                <w:szCs w:val="24"/>
                <w:lang w:val="es-ES_tradnl"/>
              </w:rPr>
            </w:pPr>
            <w:r>
              <w:rPr>
                <w:rFonts w:ascii="Arial" w:hAnsi="Arial" w:cs="Arial"/>
                <w:sz w:val="24"/>
                <w:szCs w:val="24"/>
                <w:lang w:val="es-ES_tradnl"/>
              </w:rPr>
              <w:t>Finalización obras</w:t>
            </w:r>
          </w:p>
        </w:tc>
        <w:tc>
          <w:tcPr>
            <w:tcW w:w="3119" w:type="dxa"/>
          </w:tcPr>
          <w:p w14:paraId="5A1323F4" w14:textId="77777777" w:rsidR="00DA502D" w:rsidRDefault="00DA502D"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5%</w:t>
            </w:r>
          </w:p>
        </w:tc>
      </w:tr>
    </w:tbl>
    <w:p w14:paraId="68491239" w14:textId="058E83DB" w:rsidR="00DA502D" w:rsidRDefault="00DA502D" w:rsidP="00E76274">
      <w:pPr>
        <w:spacing w:after="0" w:line="240" w:lineRule="auto"/>
        <w:jc w:val="both"/>
        <w:rPr>
          <w:rFonts w:ascii="Arial" w:hAnsi="Arial" w:cs="Arial"/>
          <w:sz w:val="24"/>
          <w:szCs w:val="24"/>
          <w:lang w:val="es-ES_tradnl"/>
        </w:rPr>
      </w:pPr>
    </w:p>
    <w:p w14:paraId="126620CA" w14:textId="1E884A82" w:rsidR="00D92544" w:rsidRPr="00DA502D" w:rsidRDefault="00D92544" w:rsidP="00D92544">
      <w:pPr>
        <w:spacing w:after="0" w:line="240" w:lineRule="auto"/>
        <w:jc w:val="both"/>
        <w:rPr>
          <w:rFonts w:ascii="Arial" w:hAnsi="Arial" w:cs="Arial"/>
          <w:b/>
          <w:sz w:val="24"/>
          <w:szCs w:val="24"/>
          <w:lang w:val="es-ES_tradnl"/>
        </w:rPr>
      </w:pPr>
      <w:r>
        <w:rPr>
          <w:rFonts w:ascii="Arial" w:hAnsi="Arial" w:cs="Arial"/>
          <w:b/>
          <w:color w:val="000000" w:themeColor="text1"/>
          <w:sz w:val="24"/>
          <w:szCs w:val="24"/>
          <w:lang w:val="es-MX"/>
        </w:rPr>
        <w:t>235</w:t>
      </w:r>
      <w:r>
        <w:rPr>
          <w:rFonts w:ascii="Arial" w:hAnsi="Arial" w:cs="Arial"/>
          <w:b/>
          <w:color w:val="000000" w:themeColor="text1"/>
          <w:sz w:val="24"/>
          <w:szCs w:val="24"/>
          <w:lang w:val="es-MX"/>
        </w:rPr>
        <w:t xml:space="preserve"> UF</w:t>
      </w:r>
      <w:r>
        <w:rPr>
          <w:rFonts w:ascii="Arial" w:hAnsi="Arial" w:cs="Arial"/>
          <w:b/>
          <w:color w:val="000000" w:themeColor="text1"/>
          <w:sz w:val="24"/>
          <w:szCs w:val="24"/>
          <w:lang w:val="es-MX"/>
        </w:rPr>
        <w:t xml:space="preserve"> + IVA</w:t>
      </w:r>
      <w:r>
        <w:rPr>
          <w:rFonts w:ascii="Arial" w:hAnsi="Arial" w:cs="Arial"/>
          <w:b/>
          <w:color w:val="000000" w:themeColor="text1"/>
          <w:sz w:val="24"/>
          <w:szCs w:val="24"/>
          <w:lang w:val="es-MX"/>
        </w:rPr>
        <w:t xml:space="preserve"> por </w:t>
      </w:r>
      <w:r>
        <w:rPr>
          <w:rFonts w:ascii="Arial" w:hAnsi="Arial" w:cs="Arial"/>
          <w:b/>
          <w:color w:val="000000" w:themeColor="text1"/>
          <w:sz w:val="24"/>
          <w:szCs w:val="24"/>
          <w:lang w:val="es-MX"/>
        </w:rPr>
        <w:t xml:space="preserve">Servicios - </w:t>
      </w:r>
      <w:r w:rsidRPr="00DA502D">
        <w:rPr>
          <w:rFonts w:ascii="Arial" w:hAnsi="Arial" w:cs="Arial"/>
          <w:b/>
          <w:sz w:val="24"/>
          <w:szCs w:val="24"/>
          <w:lang w:val="es-ES_tradnl"/>
        </w:rPr>
        <w:t>Adecuaciones</w:t>
      </w:r>
    </w:p>
    <w:tbl>
      <w:tblPr>
        <w:tblStyle w:val="Tablaconcuadrcula"/>
        <w:tblW w:w="0" w:type="auto"/>
        <w:tblLook w:val="04A0" w:firstRow="1" w:lastRow="0" w:firstColumn="1" w:lastColumn="0" w:noHBand="0" w:noVBand="1"/>
      </w:tblPr>
      <w:tblGrid>
        <w:gridCol w:w="5098"/>
        <w:gridCol w:w="3119"/>
      </w:tblGrid>
      <w:tr w:rsidR="00D92544" w14:paraId="3DBD9753" w14:textId="77777777" w:rsidTr="006A727B">
        <w:tc>
          <w:tcPr>
            <w:tcW w:w="5098" w:type="dxa"/>
          </w:tcPr>
          <w:p w14:paraId="7304A2BF" w14:textId="77777777" w:rsidR="00D92544" w:rsidRDefault="00D92544" w:rsidP="006A727B">
            <w:pPr>
              <w:spacing w:after="0" w:line="240" w:lineRule="auto"/>
              <w:jc w:val="center"/>
              <w:rPr>
                <w:rFonts w:ascii="Arial" w:hAnsi="Arial" w:cs="Arial"/>
                <w:sz w:val="24"/>
                <w:szCs w:val="24"/>
                <w:lang w:val="es-ES_tradnl"/>
              </w:rPr>
            </w:pPr>
            <w:r>
              <w:rPr>
                <w:rFonts w:ascii="Arial" w:hAnsi="Arial" w:cs="Arial"/>
                <w:sz w:val="24"/>
                <w:szCs w:val="24"/>
                <w:lang w:val="es-ES_tradnl"/>
              </w:rPr>
              <w:t>Hito</w:t>
            </w:r>
          </w:p>
        </w:tc>
        <w:tc>
          <w:tcPr>
            <w:tcW w:w="3119" w:type="dxa"/>
          </w:tcPr>
          <w:p w14:paraId="13E47087" w14:textId="77777777" w:rsidR="00D92544" w:rsidRDefault="00D92544" w:rsidP="006A727B">
            <w:pPr>
              <w:spacing w:after="0" w:line="240" w:lineRule="auto"/>
              <w:jc w:val="center"/>
              <w:rPr>
                <w:rFonts w:ascii="Arial" w:hAnsi="Arial" w:cs="Arial"/>
                <w:sz w:val="24"/>
                <w:szCs w:val="24"/>
                <w:lang w:val="es-ES_tradnl"/>
              </w:rPr>
            </w:pPr>
            <w:r>
              <w:rPr>
                <w:rFonts w:ascii="Arial" w:hAnsi="Arial" w:cs="Arial"/>
                <w:sz w:val="24"/>
                <w:szCs w:val="24"/>
                <w:lang w:val="es-ES_tradnl"/>
              </w:rPr>
              <w:t>Porcentaje del total</w:t>
            </w:r>
          </w:p>
        </w:tc>
      </w:tr>
      <w:tr w:rsidR="00D92544" w14:paraId="55BA28BB" w14:textId="77777777" w:rsidTr="006A727B">
        <w:tc>
          <w:tcPr>
            <w:tcW w:w="5098" w:type="dxa"/>
          </w:tcPr>
          <w:p w14:paraId="2D633268" w14:textId="77777777" w:rsidR="00D92544" w:rsidRDefault="00D92544" w:rsidP="006A727B">
            <w:pPr>
              <w:spacing w:after="0" w:line="240" w:lineRule="auto"/>
              <w:jc w:val="both"/>
              <w:rPr>
                <w:rFonts w:ascii="Arial" w:hAnsi="Arial" w:cs="Arial"/>
                <w:sz w:val="24"/>
                <w:szCs w:val="24"/>
                <w:lang w:val="es-ES_tradnl"/>
              </w:rPr>
            </w:pPr>
            <w:r>
              <w:rPr>
                <w:rFonts w:ascii="Arial" w:hAnsi="Arial" w:cs="Arial"/>
                <w:sz w:val="24"/>
                <w:szCs w:val="24"/>
                <w:lang w:val="es-ES_tradnl"/>
              </w:rPr>
              <w:t>Acreditación hitos de avance (formulario 17)</w:t>
            </w:r>
          </w:p>
        </w:tc>
        <w:tc>
          <w:tcPr>
            <w:tcW w:w="3119" w:type="dxa"/>
          </w:tcPr>
          <w:p w14:paraId="51917ECC" w14:textId="0D24929B" w:rsidR="00D92544" w:rsidRDefault="00D92544" w:rsidP="006A727B">
            <w:pPr>
              <w:spacing w:after="0" w:line="240" w:lineRule="auto"/>
              <w:jc w:val="center"/>
              <w:rPr>
                <w:rFonts w:ascii="Arial" w:hAnsi="Arial" w:cs="Arial"/>
                <w:sz w:val="24"/>
                <w:szCs w:val="24"/>
                <w:lang w:val="es-ES_tradnl"/>
              </w:rPr>
            </w:pPr>
            <w:r>
              <w:rPr>
                <w:rFonts w:ascii="Arial" w:hAnsi="Arial" w:cs="Arial"/>
                <w:sz w:val="24"/>
                <w:szCs w:val="24"/>
                <w:lang w:val="es-ES_tradnl"/>
              </w:rPr>
              <w:t>2</w:t>
            </w:r>
            <w:r>
              <w:rPr>
                <w:rFonts w:ascii="Arial" w:hAnsi="Arial" w:cs="Arial"/>
                <w:sz w:val="24"/>
                <w:szCs w:val="24"/>
                <w:lang w:val="es-ES_tradnl"/>
              </w:rPr>
              <w:t>0%</w:t>
            </w:r>
          </w:p>
        </w:tc>
      </w:tr>
      <w:tr w:rsidR="00D92544" w14:paraId="73748467" w14:textId="77777777" w:rsidTr="006A727B">
        <w:tc>
          <w:tcPr>
            <w:tcW w:w="5098" w:type="dxa"/>
          </w:tcPr>
          <w:p w14:paraId="61B978DB" w14:textId="57911110" w:rsidR="00D92544" w:rsidRDefault="00D92544" w:rsidP="006A727B">
            <w:pPr>
              <w:spacing w:after="0" w:line="240" w:lineRule="auto"/>
              <w:jc w:val="both"/>
              <w:rPr>
                <w:rFonts w:ascii="Arial" w:hAnsi="Arial" w:cs="Arial"/>
                <w:sz w:val="24"/>
                <w:szCs w:val="24"/>
                <w:lang w:val="es-ES_tradnl"/>
              </w:rPr>
            </w:pPr>
            <w:r>
              <w:rPr>
                <w:rFonts w:ascii="Arial" w:hAnsi="Arial" w:cs="Arial"/>
                <w:sz w:val="24"/>
                <w:szCs w:val="24"/>
                <w:lang w:val="es-ES_tradnl"/>
              </w:rPr>
              <w:t>Inicio de obras</w:t>
            </w:r>
            <w:r>
              <w:rPr>
                <w:rFonts w:ascii="Arial" w:hAnsi="Arial" w:cs="Arial"/>
                <w:sz w:val="24"/>
                <w:szCs w:val="24"/>
                <w:lang w:val="es-ES_tradnl"/>
              </w:rPr>
              <w:t xml:space="preserve"> de adecuación</w:t>
            </w:r>
          </w:p>
        </w:tc>
        <w:tc>
          <w:tcPr>
            <w:tcW w:w="3119" w:type="dxa"/>
          </w:tcPr>
          <w:p w14:paraId="235E4B1E" w14:textId="668AE410" w:rsidR="00D92544" w:rsidRDefault="00D92544" w:rsidP="006A727B">
            <w:pPr>
              <w:spacing w:after="0" w:line="240" w:lineRule="auto"/>
              <w:jc w:val="center"/>
              <w:rPr>
                <w:rFonts w:ascii="Arial" w:hAnsi="Arial" w:cs="Arial"/>
                <w:sz w:val="24"/>
                <w:szCs w:val="24"/>
                <w:lang w:val="es-ES_tradnl"/>
              </w:rPr>
            </w:pPr>
            <w:r>
              <w:rPr>
                <w:rFonts w:ascii="Arial" w:hAnsi="Arial" w:cs="Arial"/>
                <w:sz w:val="24"/>
                <w:szCs w:val="24"/>
                <w:lang w:val="es-ES_tradnl"/>
              </w:rPr>
              <w:t>80</w:t>
            </w:r>
            <w:r>
              <w:rPr>
                <w:rFonts w:ascii="Arial" w:hAnsi="Arial" w:cs="Arial"/>
                <w:sz w:val="24"/>
                <w:szCs w:val="24"/>
                <w:lang w:val="es-ES_tradnl"/>
              </w:rPr>
              <w:t>%</w:t>
            </w:r>
          </w:p>
        </w:tc>
      </w:tr>
    </w:tbl>
    <w:p w14:paraId="47650CF9" w14:textId="77777777" w:rsidR="00D92544" w:rsidRDefault="00D92544" w:rsidP="00E76274">
      <w:pPr>
        <w:spacing w:after="0" w:line="240" w:lineRule="auto"/>
        <w:jc w:val="both"/>
        <w:rPr>
          <w:rFonts w:ascii="Arial" w:hAnsi="Arial" w:cs="Arial"/>
          <w:sz w:val="24"/>
          <w:szCs w:val="24"/>
          <w:lang w:val="es-ES_tradnl"/>
        </w:rPr>
      </w:pPr>
    </w:p>
    <w:p w14:paraId="5E94532B" w14:textId="55886479" w:rsidR="00DA502D" w:rsidRPr="00DA502D" w:rsidRDefault="00DA502D" w:rsidP="00E76274">
      <w:pPr>
        <w:spacing w:after="0" w:line="240" w:lineRule="auto"/>
        <w:jc w:val="both"/>
        <w:rPr>
          <w:rFonts w:ascii="Arial" w:hAnsi="Arial" w:cs="Arial"/>
          <w:b/>
          <w:color w:val="000000" w:themeColor="text1"/>
          <w:sz w:val="24"/>
          <w:szCs w:val="24"/>
          <w:lang w:val="es-ES_tradnl"/>
        </w:rPr>
      </w:pPr>
      <w:r>
        <w:rPr>
          <w:rFonts w:ascii="Arial" w:hAnsi="Arial" w:cs="Arial"/>
          <w:b/>
          <w:color w:val="000000" w:themeColor="text1"/>
          <w:sz w:val="24"/>
          <w:szCs w:val="24"/>
          <w:lang w:val="es-MX"/>
        </w:rPr>
        <w:t xml:space="preserve">100 UF + IVA por </w:t>
      </w:r>
      <w:r w:rsidR="00D92544">
        <w:rPr>
          <w:rFonts w:ascii="Arial" w:hAnsi="Arial" w:cs="Arial"/>
          <w:b/>
          <w:color w:val="000000" w:themeColor="text1"/>
          <w:sz w:val="24"/>
          <w:szCs w:val="24"/>
          <w:lang w:val="es-MX"/>
        </w:rPr>
        <w:t xml:space="preserve">Servicios - </w:t>
      </w:r>
      <w:r w:rsidRPr="00DA502D">
        <w:rPr>
          <w:rFonts w:ascii="Arial" w:hAnsi="Arial" w:cs="Arial"/>
          <w:b/>
          <w:color w:val="000000" w:themeColor="text1"/>
          <w:sz w:val="24"/>
          <w:szCs w:val="24"/>
          <w:lang w:val="es-ES_tradnl"/>
        </w:rPr>
        <w:t>Ajustes</w:t>
      </w:r>
    </w:p>
    <w:tbl>
      <w:tblPr>
        <w:tblStyle w:val="Tablaconcuadrcula"/>
        <w:tblW w:w="0" w:type="auto"/>
        <w:tblLook w:val="04A0" w:firstRow="1" w:lastRow="0" w:firstColumn="1" w:lastColumn="0" w:noHBand="0" w:noVBand="1"/>
      </w:tblPr>
      <w:tblGrid>
        <w:gridCol w:w="5098"/>
        <w:gridCol w:w="3119"/>
      </w:tblGrid>
      <w:tr w:rsidR="00DA502D" w14:paraId="280CFEAF" w14:textId="77777777" w:rsidTr="00000A41">
        <w:tc>
          <w:tcPr>
            <w:tcW w:w="5098" w:type="dxa"/>
          </w:tcPr>
          <w:p w14:paraId="6481E106" w14:textId="77777777" w:rsidR="00DA502D" w:rsidRDefault="00DA502D"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Hito</w:t>
            </w:r>
          </w:p>
        </w:tc>
        <w:tc>
          <w:tcPr>
            <w:tcW w:w="3119" w:type="dxa"/>
          </w:tcPr>
          <w:p w14:paraId="65A28D20" w14:textId="503B0A62" w:rsidR="00DA502D" w:rsidRDefault="00000A41"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Porcentaje del total</w:t>
            </w:r>
          </w:p>
        </w:tc>
      </w:tr>
      <w:tr w:rsidR="00DA502D" w14:paraId="267E431E" w14:textId="77777777" w:rsidTr="00000A41">
        <w:tc>
          <w:tcPr>
            <w:tcW w:w="5098" w:type="dxa"/>
          </w:tcPr>
          <w:p w14:paraId="1593554C" w14:textId="0DCA8ED1" w:rsidR="00DA502D" w:rsidRDefault="00DA502D" w:rsidP="00F019B7">
            <w:pPr>
              <w:spacing w:after="0" w:line="240" w:lineRule="auto"/>
              <w:jc w:val="both"/>
              <w:rPr>
                <w:rFonts w:ascii="Arial" w:hAnsi="Arial" w:cs="Arial"/>
                <w:sz w:val="24"/>
                <w:szCs w:val="24"/>
                <w:lang w:val="es-ES_tradnl"/>
              </w:rPr>
            </w:pPr>
            <w:r>
              <w:rPr>
                <w:rFonts w:ascii="Arial" w:hAnsi="Arial" w:cs="Arial"/>
                <w:sz w:val="24"/>
                <w:szCs w:val="24"/>
                <w:lang w:val="es-ES_tradnl"/>
              </w:rPr>
              <w:t>Notificación de conexión (formulario 19)</w:t>
            </w:r>
          </w:p>
        </w:tc>
        <w:tc>
          <w:tcPr>
            <w:tcW w:w="3119" w:type="dxa"/>
          </w:tcPr>
          <w:p w14:paraId="503BF04B" w14:textId="5452C91B" w:rsidR="00DA502D" w:rsidRDefault="00DA502D" w:rsidP="00F019B7">
            <w:pPr>
              <w:spacing w:after="0" w:line="240" w:lineRule="auto"/>
              <w:jc w:val="center"/>
              <w:rPr>
                <w:rFonts w:ascii="Arial" w:hAnsi="Arial" w:cs="Arial"/>
                <w:sz w:val="24"/>
                <w:szCs w:val="24"/>
                <w:lang w:val="es-ES_tradnl"/>
              </w:rPr>
            </w:pPr>
            <w:r>
              <w:rPr>
                <w:rFonts w:ascii="Arial" w:hAnsi="Arial" w:cs="Arial"/>
                <w:sz w:val="24"/>
                <w:szCs w:val="24"/>
                <w:lang w:val="es-ES_tradnl"/>
              </w:rPr>
              <w:t>100%</w:t>
            </w:r>
          </w:p>
        </w:tc>
      </w:tr>
    </w:tbl>
    <w:p w14:paraId="488B2297" w14:textId="77777777" w:rsidR="00E76274" w:rsidRDefault="00E76274" w:rsidP="00340283">
      <w:pPr>
        <w:spacing w:after="0" w:line="240" w:lineRule="auto"/>
        <w:jc w:val="both"/>
        <w:rPr>
          <w:rFonts w:ascii="Arial" w:hAnsi="Arial" w:cs="Arial"/>
          <w:sz w:val="24"/>
          <w:szCs w:val="24"/>
          <w:lang w:val="es-ES_tradnl"/>
        </w:rPr>
      </w:pPr>
    </w:p>
    <w:p w14:paraId="62976170" w14:textId="77777777" w:rsidR="00DA502D" w:rsidRDefault="00DA502D" w:rsidP="00340283">
      <w:pPr>
        <w:spacing w:after="0" w:line="240" w:lineRule="auto"/>
        <w:jc w:val="both"/>
        <w:rPr>
          <w:rFonts w:ascii="Arial" w:hAnsi="Arial" w:cs="Arial"/>
          <w:sz w:val="24"/>
          <w:szCs w:val="24"/>
          <w:lang w:val="es-ES_tradnl"/>
        </w:rPr>
      </w:pPr>
    </w:p>
    <w:p w14:paraId="579A4BFB" w14:textId="00DA23C9" w:rsidR="00340283" w:rsidRPr="00DD097B" w:rsidRDefault="00340283" w:rsidP="00340283">
      <w:pPr>
        <w:spacing w:after="0" w:line="240" w:lineRule="auto"/>
        <w:jc w:val="both"/>
        <w:rPr>
          <w:rFonts w:ascii="Arial" w:hAnsi="Arial" w:cs="Arial"/>
          <w:b/>
          <w:sz w:val="24"/>
          <w:szCs w:val="24"/>
          <w:lang w:val="es-MX"/>
        </w:rPr>
      </w:pPr>
      <w:r w:rsidRPr="00AE35D3">
        <w:rPr>
          <w:rFonts w:ascii="Arial" w:hAnsi="Arial" w:cs="Arial"/>
          <w:sz w:val="24"/>
          <w:szCs w:val="24"/>
          <w:lang w:val="es-MX"/>
        </w:rPr>
        <w:t>Dicho precio comprende la ejecución de todas las obras adicionales</w:t>
      </w:r>
      <w:r w:rsidR="00E76274">
        <w:rPr>
          <w:rFonts w:ascii="Arial" w:hAnsi="Arial" w:cs="Arial"/>
          <w:sz w:val="24"/>
          <w:szCs w:val="24"/>
          <w:lang w:val="es-MX"/>
        </w:rPr>
        <w:t>,</w:t>
      </w:r>
      <w:r w:rsidRPr="00AE35D3">
        <w:rPr>
          <w:rFonts w:ascii="Arial" w:hAnsi="Arial" w:cs="Arial"/>
          <w:sz w:val="24"/>
          <w:szCs w:val="24"/>
          <w:lang w:val="es-MX"/>
        </w:rPr>
        <w:t xml:space="preserve"> </w:t>
      </w:r>
      <w:r w:rsidR="00E76274">
        <w:rPr>
          <w:rFonts w:ascii="Arial" w:hAnsi="Arial" w:cs="Arial"/>
          <w:sz w:val="24"/>
          <w:szCs w:val="24"/>
          <w:lang w:val="es-MX"/>
        </w:rPr>
        <w:t>adecuaciones y ajustes</w:t>
      </w:r>
      <w:r>
        <w:rPr>
          <w:rFonts w:ascii="Arial" w:hAnsi="Arial" w:cs="Arial"/>
          <w:sz w:val="24"/>
          <w:szCs w:val="24"/>
          <w:lang w:val="es-MX"/>
        </w:rPr>
        <w:t xml:space="preserve"> </w:t>
      </w:r>
      <w:r w:rsidR="00411960" w:rsidRPr="00AE35D3">
        <w:rPr>
          <w:rFonts w:ascii="Arial" w:hAnsi="Arial" w:cs="Arial"/>
          <w:sz w:val="24"/>
          <w:szCs w:val="24"/>
          <w:lang w:val="es-MX"/>
        </w:rPr>
        <w:t>necesarios</w:t>
      </w:r>
      <w:r w:rsidRPr="00AE35D3">
        <w:rPr>
          <w:rFonts w:ascii="Arial" w:hAnsi="Arial" w:cs="Arial"/>
          <w:sz w:val="24"/>
          <w:szCs w:val="24"/>
          <w:lang w:val="es-MX"/>
        </w:rPr>
        <w:t xml:space="preserve"> para la conexión del PMGD objeto de este contrato. Sin embargo, </w:t>
      </w:r>
      <w:r>
        <w:rPr>
          <w:rFonts w:ascii="Arial" w:hAnsi="Arial" w:cs="Arial"/>
          <w:sz w:val="24"/>
          <w:szCs w:val="24"/>
          <w:lang w:val="es-MX"/>
        </w:rPr>
        <w:t xml:space="preserve">si </w:t>
      </w:r>
      <w:r w:rsidR="009B401B">
        <w:rPr>
          <w:rFonts w:ascii="Arial" w:hAnsi="Arial" w:cs="Arial"/>
          <w:b/>
          <w:sz w:val="24"/>
          <w:szCs w:val="24"/>
          <w:lang w:val="es-MX"/>
        </w:rPr>
        <w:t>[NOMBRE_ABREVIADO_EMPRESA</w:t>
      </w:r>
      <w:r w:rsidR="00411960">
        <w:rPr>
          <w:rFonts w:ascii="Arial" w:hAnsi="Arial" w:cs="Arial"/>
          <w:b/>
          <w:sz w:val="24"/>
          <w:szCs w:val="24"/>
          <w:lang w:val="es-MX"/>
        </w:rPr>
        <w:t>_PMGD</w:t>
      </w:r>
      <w:r w:rsidR="009B401B">
        <w:rPr>
          <w:rFonts w:ascii="Arial" w:hAnsi="Arial" w:cs="Arial"/>
          <w:b/>
          <w:sz w:val="24"/>
          <w:szCs w:val="24"/>
          <w:lang w:val="es-MX"/>
        </w:rPr>
        <w:t>]</w:t>
      </w:r>
      <w:r>
        <w:rPr>
          <w:rFonts w:ascii="Arial" w:hAnsi="Arial" w:cs="Arial"/>
          <w:sz w:val="24"/>
          <w:szCs w:val="24"/>
          <w:lang w:val="es-MX"/>
        </w:rPr>
        <w:t xml:space="preserve"> </w:t>
      </w:r>
      <w:r>
        <w:rPr>
          <w:rFonts w:ascii="Arial" w:hAnsi="Arial" w:cs="Arial"/>
          <w:sz w:val="24"/>
          <w:szCs w:val="24"/>
          <w:lang w:val="es-ES_tradnl"/>
        </w:rPr>
        <w:t xml:space="preserve">solicita </w:t>
      </w:r>
      <w:r w:rsidRPr="00AE35D3">
        <w:rPr>
          <w:rFonts w:ascii="Arial" w:hAnsi="Arial" w:cs="Arial"/>
          <w:sz w:val="24"/>
          <w:szCs w:val="24"/>
          <w:lang w:val="es-MX"/>
        </w:rPr>
        <w:t xml:space="preserve">alguna modificación en el plan de obras, que afecte directamente a las que debe realizar la central para su conexión, </w:t>
      </w:r>
      <w:r w:rsidR="009B401B">
        <w:rPr>
          <w:rFonts w:ascii="Arial" w:hAnsi="Arial" w:cs="Arial"/>
          <w:b/>
          <w:sz w:val="24"/>
          <w:szCs w:val="24"/>
          <w:lang w:val="es-MX"/>
        </w:rPr>
        <w:t>[NOMBRE_ABREVIADO_EMPRESA</w:t>
      </w:r>
      <w:r w:rsidR="00411960">
        <w:rPr>
          <w:rFonts w:ascii="Arial" w:hAnsi="Arial" w:cs="Arial"/>
          <w:b/>
          <w:sz w:val="24"/>
          <w:szCs w:val="24"/>
          <w:lang w:val="es-MX"/>
        </w:rPr>
        <w:t>_PMGD</w:t>
      </w:r>
      <w:r w:rsidR="009B401B">
        <w:rPr>
          <w:rFonts w:ascii="Arial" w:hAnsi="Arial" w:cs="Arial"/>
          <w:b/>
          <w:sz w:val="24"/>
          <w:szCs w:val="24"/>
          <w:lang w:val="es-MX"/>
        </w:rPr>
        <w:t>]</w:t>
      </w:r>
      <w:r>
        <w:rPr>
          <w:rFonts w:ascii="Arial" w:hAnsi="Arial" w:cs="Arial"/>
          <w:sz w:val="24"/>
          <w:szCs w:val="24"/>
          <w:lang w:val="es-MX"/>
        </w:rPr>
        <w:t xml:space="preserve"> </w:t>
      </w:r>
      <w:r w:rsidRPr="00AE35D3">
        <w:rPr>
          <w:rFonts w:ascii="Arial" w:hAnsi="Arial" w:cs="Arial"/>
          <w:sz w:val="24"/>
          <w:szCs w:val="24"/>
          <w:lang w:val="es-MX"/>
        </w:rPr>
        <w:t>debe</w:t>
      </w:r>
      <w:r>
        <w:rPr>
          <w:rFonts w:ascii="Arial" w:hAnsi="Arial" w:cs="Arial"/>
          <w:sz w:val="24"/>
          <w:szCs w:val="24"/>
          <w:lang w:val="es-MX"/>
        </w:rPr>
        <w:t>rá</w:t>
      </w:r>
      <w:r w:rsidRPr="00AE35D3">
        <w:rPr>
          <w:rFonts w:ascii="Arial" w:hAnsi="Arial" w:cs="Arial"/>
          <w:sz w:val="24"/>
          <w:szCs w:val="24"/>
          <w:lang w:val="es-MX"/>
        </w:rPr>
        <w:t xml:space="preserve"> </w:t>
      </w:r>
      <w:r w:rsidR="00411960">
        <w:rPr>
          <w:rFonts w:ascii="Arial" w:hAnsi="Arial" w:cs="Arial"/>
          <w:sz w:val="24"/>
          <w:szCs w:val="24"/>
          <w:lang w:val="es-MX"/>
        </w:rPr>
        <w:t xml:space="preserve">asumir las modificaciones en los tiempos y </w:t>
      </w:r>
      <w:r w:rsidRPr="00AE35D3">
        <w:rPr>
          <w:rFonts w:ascii="Arial" w:hAnsi="Arial" w:cs="Arial"/>
          <w:sz w:val="24"/>
          <w:szCs w:val="24"/>
          <w:lang w:val="es-MX"/>
        </w:rPr>
        <w:t>cubrir los gastos que sean necesarios</w:t>
      </w:r>
      <w:r>
        <w:rPr>
          <w:rFonts w:ascii="Arial" w:hAnsi="Arial" w:cs="Arial"/>
          <w:sz w:val="24"/>
          <w:szCs w:val="24"/>
          <w:lang w:val="es-MX"/>
        </w:rPr>
        <w:t xml:space="preserve"> y que hayan sido previamente presupuestado </w:t>
      </w:r>
      <w:r w:rsidRPr="00AE35D3">
        <w:rPr>
          <w:rFonts w:ascii="Arial" w:hAnsi="Arial" w:cs="Arial"/>
          <w:sz w:val="24"/>
          <w:szCs w:val="24"/>
          <w:lang w:val="es-MX"/>
        </w:rPr>
        <w:t xml:space="preserve">por </w:t>
      </w:r>
      <w:r w:rsidR="00C80198">
        <w:rPr>
          <w:rFonts w:ascii="Arial" w:hAnsi="Arial" w:cs="Arial"/>
          <w:b/>
          <w:sz w:val="24"/>
          <w:szCs w:val="24"/>
          <w:lang w:val="es-MX"/>
        </w:rPr>
        <w:t>[EMPRESA_GRUPO_SAESA]</w:t>
      </w:r>
      <w:r>
        <w:rPr>
          <w:rFonts w:ascii="Arial" w:hAnsi="Arial" w:cs="Arial"/>
          <w:sz w:val="24"/>
          <w:szCs w:val="24"/>
          <w:lang w:val="es-MX"/>
        </w:rPr>
        <w:t xml:space="preserve"> y aceptados por </w:t>
      </w:r>
      <w:r w:rsidR="009B401B">
        <w:rPr>
          <w:rFonts w:ascii="Arial" w:hAnsi="Arial" w:cs="Arial"/>
          <w:b/>
          <w:sz w:val="24"/>
          <w:szCs w:val="24"/>
          <w:lang w:val="es-MX"/>
        </w:rPr>
        <w:t>[NOMBRE_ABREVIADO_EMPRESA</w:t>
      </w:r>
      <w:r w:rsidR="00411960">
        <w:rPr>
          <w:rFonts w:ascii="Arial" w:hAnsi="Arial" w:cs="Arial"/>
          <w:b/>
          <w:sz w:val="24"/>
          <w:szCs w:val="24"/>
          <w:lang w:val="es-MX"/>
        </w:rPr>
        <w:t>_PMGD</w:t>
      </w:r>
      <w:r w:rsidR="009B401B">
        <w:rPr>
          <w:rFonts w:ascii="Arial" w:hAnsi="Arial" w:cs="Arial"/>
          <w:b/>
          <w:sz w:val="24"/>
          <w:szCs w:val="24"/>
          <w:lang w:val="es-MX"/>
        </w:rPr>
        <w:t>]</w:t>
      </w:r>
      <w:r>
        <w:rPr>
          <w:rFonts w:ascii="Arial" w:hAnsi="Arial" w:cs="Arial"/>
          <w:b/>
          <w:sz w:val="24"/>
          <w:szCs w:val="24"/>
          <w:lang w:val="es-MX"/>
        </w:rPr>
        <w:t>.</w:t>
      </w:r>
    </w:p>
    <w:p w14:paraId="0414C06F" w14:textId="77777777" w:rsidR="00411960" w:rsidRDefault="00411960" w:rsidP="00340283">
      <w:pPr>
        <w:spacing w:after="0" w:line="240" w:lineRule="auto"/>
        <w:jc w:val="both"/>
        <w:rPr>
          <w:rFonts w:ascii="Arial" w:hAnsi="Arial" w:cs="Arial"/>
          <w:sz w:val="24"/>
          <w:szCs w:val="24"/>
          <w:lang w:val="es-MX"/>
        </w:rPr>
      </w:pPr>
    </w:p>
    <w:p w14:paraId="227F3F9C" w14:textId="4A5C99FE" w:rsidR="00340283" w:rsidRPr="00DD097B" w:rsidRDefault="00E76274" w:rsidP="00340283">
      <w:pPr>
        <w:spacing w:after="0" w:line="240" w:lineRule="auto"/>
        <w:jc w:val="both"/>
        <w:rPr>
          <w:rFonts w:ascii="Arial" w:hAnsi="Arial" w:cs="Arial"/>
          <w:sz w:val="24"/>
          <w:szCs w:val="24"/>
          <w:lang w:val="es-MX"/>
        </w:rPr>
      </w:pPr>
      <w:r w:rsidRPr="00411960">
        <w:rPr>
          <w:rFonts w:ascii="Arial" w:hAnsi="Arial" w:cs="Arial"/>
          <w:sz w:val="24"/>
          <w:szCs w:val="24"/>
          <w:lang w:val="es-MX"/>
        </w:rPr>
        <w:t>Cada</w:t>
      </w:r>
      <w:r w:rsidR="00340283">
        <w:rPr>
          <w:rFonts w:ascii="Arial" w:hAnsi="Arial" w:cs="Arial"/>
          <w:sz w:val="24"/>
          <w:szCs w:val="24"/>
          <w:lang w:val="es-MX"/>
        </w:rPr>
        <w:t xml:space="preserve"> factura será pagada</w:t>
      </w:r>
      <w:r w:rsidR="00340283" w:rsidRPr="00DD097B">
        <w:rPr>
          <w:rFonts w:ascii="Arial" w:hAnsi="Arial" w:cs="Arial"/>
          <w:sz w:val="24"/>
          <w:szCs w:val="24"/>
          <w:lang w:val="es-MX"/>
        </w:rPr>
        <w:t xml:space="preserve"> por </w:t>
      </w:r>
      <w:r w:rsidR="009B401B">
        <w:rPr>
          <w:rFonts w:ascii="Arial" w:hAnsi="Arial" w:cs="Arial"/>
          <w:b/>
          <w:sz w:val="24"/>
          <w:szCs w:val="24"/>
          <w:lang w:val="es-MX"/>
        </w:rPr>
        <w:t>[NOMBRE_ABREVIADO_EMPRESA</w:t>
      </w:r>
      <w:r w:rsidR="00411960">
        <w:rPr>
          <w:rFonts w:ascii="Arial" w:hAnsi="Arial" w:cs="Arial"/>
          <w:b/>
          <w:sz w:val="24"/>
          <w:szCs w:val="24"/>
          <w:lang w:val="es-MX"/>
        </w:rPr>
        <w:t>_PMGD</w:t>
      </w:r>
      <w:r w:rsidR="009B401B">
        <w:rPr>
          <w:rFonts w:ascii="Arial" w:hAnsi="Arial" w:cs="Arial"/>
          <w:b/>
          <w:sz w:val="24"/>
          <w:szCs w:val="24"/>
          <w:lang w:val="es-MX"/>
        </w:rPr>
        <w:t>]</w:t>
      </w:r>
      <w:r w:rsidR="00340283">
        <w:rPr>
          <w:rFonts w:ascii="Arial" w:hAnsi="Arial" w:cs="Arial"/>
          <w:sz w:val="24"/>
          <w:szCs w:val="24"/>
          <w:lang w:val="es-MX"/>
        </w:rPr>
        <w:t xml:space="preserve">, </w:t>
      </w:r>
      <w:r w:rsidR="00340283" w:rsidRPr="00DD097B">
        <w:rPr>
          <w:rFonts w:ascii="Arial" w:hAnsi="Arial" w:cs="Arial"/>
          <w:sz w:val="24"/>
          <w:szCs w:val="24"/>
          <w:lang w:val="es-MX"/>
        </w:rPr>
        <w:t xml:space="preserve">dentro de los </w:t>
      </w:r>
      <w:r w:rsidR="00340283">
        <w:rPr>
          <w:rFonts w:ascii="Arial" w:hAnsi="Arial" w:cs="Arial"/>
          <w:sz w:val="24"/>
          <w:szCs w:val="24"/>
          <w:lang w:val="es-MX"/>
        </w:rPr>
        <w:t>30</w:t>
      </w:r>
      <w:r w:rsidR="00340283" w:rsidRPr="00DD097B">
        <w:rPr>
          <w:rFonts w:ascii="Arial" w:hAnsi="Arial" w:cs="Arial"/>
          <w:sz w:val="24"/>
          <w:szCs w:val="24"/>
          <w:lang w:val="es-MX"/>
        </w:rPr>
        <w:t xml:space="preserve"> días</w:t>
      </w:r>
      <w:r w:rsidR="00340283">
        <w:rPr>
          <w:rFonts w:ascii="Arial" w:hAnsi="Arial" w:cs="Arial"/>
          <w:sz w:val="24"/>
          <w:szCs w:val="24"/>
          <w:lang w:val="es-MX"/>
        </w:rPr>
        <w:t xml:space="preserve"> </w:t>
      </w:r>
      <w:r w:rsidR="00340283" w:rsidRPr="00DD097B">
        <w:rPr>
          <w:rFonts w:ascii="Arial" w:hAnsi="Arial" w:cs="Arial"/>
          <w:sz w:val="24"/>
          <w:szCs w:val="24"/>
          <w:lang w:val="es-MX"/>
        </w:rPr>
        <w:t xml:space="preserve">siguientes a su recepción.   </w:t>
      </w:r>
    </w:p>
    <w:p w14:paraId="06B80AC8" w14:textId="77777777" w:rsidR="00340283" w:rsidRPr="00DD097B" w:rsidRDefault="00340283" w:rsidP="00340283">
      <w:pPr>
        <w:spacing w:after="0" w:line="240" w:lineRule="auto"/>
        <w:jc w:val="both"/>
        <w:rPr>
          <w:rFonts w:ascii="Arial" w:hAnsi="Arial" w:cs="Arial"/>
          <w:sz w:val="24"/>
          <w:szCs w:val="24"/>
          <w:lang w:val="es-MX"/>
        </w:rPr>
      </w:pPr>
    </w:p>
    <w:p w14:paraId="5D825C97" w14:textId="77777777" w:rsidR="00340283" w:rsidRDefault="00340283" w:rsidP="00340283">
      <w:pPr>
        <w:spacing w:after="0" w:line="240" w:lineRule="auto"/>
        <w:jc w:val="both"/>
        <w:rPr>
          <w:rFonts w:ascii="Arial" w:hAnsi="Arial" w:cs="Arial"/>
          <w:sz w:val="24"/>
          <w:szCs w:val="24"/>
          <w:lang w:val="es-MX"/>
        </w:rPr>
      </w:pPr>
      <w:r w:rsidRPr="00DD097B">
        <w:rPr>
          <w:rFonts w:ascii="Arial" w:hAnsi="Arial" w:cs="Arial"/>
          <w:sz w:val="24"/>
          <w:szCs w:val="24"/>
          <w:lang w:val="es-MX"/>
        </w:rPr>
        <w:lastRenderedPageBreak/>
        <w:t>El valor para realizar la facturación indicada previamente será la unidad de fomento del último día hábil del mes anterior a la facturación.</w:t>
      </w:r>
    </w:p>
    <w:p w14:paraId="6D270710" w14:textId="77777777" w:rsidR="00340283" w:rsidRDefault="00340283" w:rsidP="00340283">
      <w:pPr>
        <w:spacing w:after="0" w:line="240" w:lineRule="auto"/>
        <w:ind w:right="334"/>
        <w:jc w:val="both"/>
        <w:rPr>
          <w:rFonts w:ascii="Arial" w:hAnsi="Arial" w:cs="Arial"/>
          <w:bCs/>
          <w:sz w:val="24"/>
          <w:szCs w:val="24"/>
        </w:rPr>
      </w:pPr>
    </w:p>
    <w:p w14:paraId="0D46D478" w14:textId="4B9B84D9" w:rsidR="00340283" w:rsidRPr="000068BA" w:rsidRDefault="00340283" w:rsidP="00340283">
      <w:pPr>
        <w:spacing w:after="160" w:line="240" w:lineRule="auto"/>
        <w:jc w:val="both"/>
        <w:rPr>
          <w:rFonts w:ascii="Arial" w:hAnsi="Arial" w:cs="Arial"/>
          <w:sz w:val="24"/>
          <w:szCs w:val="24"/>
        </w:rPr>
      </w:pPr>
      <w:r w:rsidRPr="000068BA">
        <w:rPr>
          <w:rFonts w:ascii="Arial" w:hAnsi="Arial" w:cs="Arial"/>
          <w:sz w:val="24"/>
          <w:szCs w:val="24"/>
        </w:rPr>
        <w:t>La mora o simple retraso en el pago de las cuotas sea respecto de las Obras Adicionales,</w:t>
      </w:r>
      <w:r w:rsidR="00DF31C5">
        <w:rPr>
          <w:rFonts w:ascii="Arial" w:hAnsi="Arial" w:cs="Arial"/>
          <w:sz w:val="24"/>
          <w:szCs w:val="24"/>
        </w:rPr>
        <w:t xml:space="preserve"> adecuaciones o ajustes</w:t>
      </w:r>
      <w:r w:rsidRPr="000068BA">
        <w:rPr>
          <w:rFonts w:ascii="Arial" w:hAnsi="Arial" w:cs="Arial"/>
          <w:sz w:val="24"/>
          <w:szCs w:val="24"/>
        </w:rPr>
        <w:t xml:space="preserve"> dará derecho a </w:t>
      </w:r>
      <w:r w:rsidR="00C80198">
        <w:rPr>
          <w:rFonts w:ascii="Arial" w:hAnsi="Arial" w:cs="Arial"/>
          <w:b/>
          <w:sz w:val="24"/>
          <w:szCs w:val="24"/>
        </w:rPr>
        <w:t>[EMPRESA_GRUPO_SAESA]</w:t>
      </w:r>
      <w:r w:rsidRPr="000068BA">
        <w:rPr>
          <w:rFonts w:ascii="Arial" w:hAnsi="Arial" w:cs="Arial"/>
          <w:sz w:val="24"/>
          <w:szCs w:val="24"/>
        </w:rPr>
        <w:t>, sin que la siguiente enumeración sea taxativa y/o excluyente, para:</w:t>
      </w:r>
    </w:p>
    <w:p w14:paraId="7151C98C" w14:textId="77777777" w:rsidR="00340283" w:rsidRPr="00733716" w:rsidRDefault="00340283" w:rsidP="00340283">
      <w:pPr>
        <w:numPr>
          <w:ilvl w:val="0"/>
          <w:numId w:val="4"/>
        </w:numPr>
        <w:spacing w:after="160" w:line="240" w:lineRule="auto"/>
        <w:jc w:val="both"/>
        <w:rPr>
          <w:rFonts w:ascii="Arial" w:hAnsi="Arial" w:cs="Arial"/>
          <w:sz w:val="24"/>
          <w:szCs w:val="24"/>
        </w:rPr>
      </w:pPr>
      <w:r w:rsidRPr="00733716">
        <w:rPr>
          <w:rFonts w:ascii="Arial" w:hAnsi="Arial" w:cs="Arial"/>
          <w:sz w:val="24"/>
          <w:szCs w:val="24"/>
        </w:rPr>
        <w:t xml:space="preserve">Cobrar interés </w:t>
      </w:r>
      <w:r w:rsidRPr="00733716">
        <w:rPr>
          <w:rFonts w:ascii="Arial" w:hAnsi="Arial" w:cs="Arial"/>
          <w:bCs/>
          <w:sz w:val="24"/>
          <w:szCs w:val="24"/>
        </w:rPr>
        <w:t>máximo convencional desde la fecha de su vencimiento hast</w:t>
      </w:r>
      <w:r>
        <w:rPr>
          <w:rFonts w:ascii="Arial" w:hAnsi="Arial" w:cs="Arial"/>
          <w:bCs/>
          <w:sz w:val="24"/>
          <w:szCs w:val="24"/>
        </w:rPr>
        <w:t>a la fecha de su pago efectivo.</w:t>
      </w:r>
    </w:p>
    <w:p w14:paraId="69ADE469" w14:textId="77777777" w:rsidR="00340283" w:rsidRPr="000068BA" w:rsidRDefault="00340283" w:rsidP="00340283">
      <w:pPr>
        <w:numPr>
          <w:ilvl w:val="0"/>
          <w:numId w:val="4"/>
        </w:numPr>
        <w:spacing w:after="160" w:line="240" w:lineRule="auto"/>
        <w:jc w:val="both"/>
        <w:rPr>
          <w:rFonts w:ascii="Arial" w:hAnsi="Arial" w:cs="Arial"/>
          <w:sz w:val="24"/>
          <w:szCs w:val="24"/>
        </w:rPr>
      </w:pPr>
      <w:r w:rsidRPr="000068BA">
        <w:rPr>
          <w:rFonts w:ascii="Arial" w:hAnsi="Arial" w:cs="Arial"/>
          <w:sz w:val="24"/>
          <w:szCs w:val="24"/>
        </w:rPr>
        <w:t>Cobrar las ga</w:t>
      </w:r>
      <w:r>
        <w:rPr>
          <w:rFonts w:ascii="Arial" w:hAnsi="Arial" w:cs="Arial"/>
          <w:sz w:val="24"/>
          <w:szCs w:val="24"/>
        </w:rPr>
        <w:t>rantías convenidas</w:t>
      </w:r>
      <w:r w:rsidRPr="000068BA">
        <w:rPr>
          <w:rFonts w:ascii="Arial" w:hAnsi="Arial" w:cs="Arial"/>
          <w:sz w:val="24"/>
          <w:szCs w:val="24"/>
        </w:rPr>
        <w:t>.</w:t>
      </w:r>
    </w:p>
    <w:p w14:paraId="4F20875B" w14:textId="77777777" w:rsidR="00340283" w:rsidRPr="000068BA" w:rsidRDefault="00340283" w:rsidP="00340283">
      <w:pPr>
        <w:numPr>
          <w:ilvl w:val="0"/>
          <w:numId w:val="4"/>
        </w:numPr>
        <w:spacing w:after="160" w:line="240" w:lineRule="auto"/>
        <w:jc w:val="both"/>
        <w:rPr>
          <w:rFonts w:ascii="Arial" w:hAnsi="Arial" w:cs="Arial"/>
          <w:sz w:val="24"/>
          <w:szCs w:val="24"/>
        </w:rPr>
      </w:pPr>
      <w:r w:rsidRPr="000068BA">
        <w:rPr>
          <w:rFonts w:ascii="Arial" w:hAnsi="Arial" w:cs="Arial"/>
          <w:sz w:val="24"/>
          <w:szCs w:val="24"/>
        </w:rPr>
        <w:t>Suspender la ejecución de los trabajos, sin derecho a indemnización alguna a favor del PMGD.</w:t>
      </w:r>
    </w:p>
    <w:p w14:paraId="2DF58786" w14:textId="77777777" w:rsidR="00340283" w:rsidRDefault="00340283" w:rsidP="00340283">
      <w:pPr>
        <w:numPr>
          <w:ilvl w:val="0"/>
          <w:numId w:val="4"/>
        </w:numPr>
        <w:spacing w:after="160" w:line="240" w:lineRule="auto"/>
        <w:jc w:val="both"/>
        <w:rPr>
          <w:rFonts w:ascii="Arial" w:hAnsi="Arial" w:cs="Arial"/>
          <w:sz w:val="24"/>
          <w:szCs w:val="24"/>
        </w:rPr>
      </w:pPr>
      <w:r w:rsidRPr="000068BA">
        <w:rPr>
          <w:rFonts w:ascii="Arial" w:hAnsi="Arial" w:cs="Arial"/>
          <w:sz w:val="24"/>
          <w:szCs w:val="24"/>
        </w:rPr>
        <w:t>Interponer acciones legales correspondientes.</w:t>
      </w:r>
    </w:p>
    <w:p w14:paraId="6C2AFD01" w14:textId="059A3AC2" w:rsidR="00340283" w:rsidRPr="00EF6D68" w:rsidRDefault="00340283" w:rsidP="00EF6D68">
      <w:pPr>
        <w:numPr>
          <w:ilvl w:val="0"/>
          <w:numId w:val="4"/>
        </w:numPr>
        <w:spacing w:after="160" w:line="240" w:lineRule="auto"/>
        <w:jc w:val="both"/>
        <w:rPr>
          <w:rFonts w:ascii="Arial" w:hAnsi="Arial" w:cs="Arial"/>
          <w:sz w:val="24"/>
          <w:szCs w:val="24"/>
        </w:rPr>
      </w:pPr>
      <w:r w:rsidRPr="00DD097B">
        <w:rPr>
          <w:rFonts w:ascii="Arial" w:hAnsi="Arial" w:cs="Arial"/>
          <w:sz w:val="24"/>
          <w:szCs w:val="24"/>
        </w:rPr>
        <w:t xml:space="preserve">Desconectar y/o No conectar, sin derecho a indemnización alguna para </w:t>
      </w:r>
      <w:r w:rsidR="009B401B">
        <w:rPr>
          <w:rFonts w:ascii="Arial" w:hAnsi="Arial" w:cs="Arial"/>
          <w:b/>
          <w:sz w:val="24"/>
          <w:szCs w:val="24"/>
        </w:rPr>
        <w:t>[NOMBRE_ABREVIADO_EMPRESA</w:t>
      </w:r>
      <w:r w:rsidR="00DF31C5">
        <w:rPr>
          <w:rFonts w:ascii="Arial" w:hAnsi="Arial" w:cs="Arial"/>
          <w:b/>
          <w:sz w:val="24"/>
          <w:szCs w:val="24"/>
        </w:rPr>
        <w:t>_PMGD</w:t>
      </w:r>
      <w:r w:rsidR="009B401B">
        <w:rPr>
          <w:rFonts w:ascii="Arial" w:hAnsi="Arial" w:cs="Arial"/>
          <w:b/>
          <w:sz w:val="24"/>
          <w:szCs w:val="24"/>
        </w:rPr>
        <w:t>]</w:t>
      </w:r>
      <w:r>
        <w:rPr>
          <w:rFonts w:ascii="Arial" w:hAnsi="Arial" w:cs="Arial"/>
          <w:sz w:val="24"/>
          <w:szCs w:val="24"/>
        </w:rPr>
        <w:t xml:space="preserve">, la Central </w:t>
      </w:r>
      <w:r w:rsidR="00DF31C5" w:rsidRPr="00F019B7">
        <w:rPr>
          <w:rFonts w:ascii="Arial" w:hAnsi="Arial" w:cs="Arial"/>
          <w:b/>
          <w:sz w:val="24"/>
          <w:szCs w:val="24"/>
          <w:lang w:val="es-ES_tradnl" w:eastAsia="es-ES_tradnl"/>
        </w:rPr>
        <w:t>[NOMBRE_PMGD]</w:t>
      </w:r>
      <w:r w:rsidR="00DF31C5">
        <w:rPr>
          <w:rFonts w:ascii="Arial" w:hAnsi="Arial" w:cs="Arial"/>
          <w:sz w:val="24"/>
          <w:szCs w:val="24"/>
          <w:lang w:val="es-ES_tradnl" w:eastAsia="es-ES_tradnl"/>
        </w:rPr>
        <w:t xml:space="preserve"> </w:t>
      </w:r>
      <w:r w:rsidR="00DF31C5">
        <w:rPr>
          <w:rFonts w:ascii="Arial" w:hAnsi="Arial" w:cs="Arial"/>
          <w:sz w:val="24"/>
          <w:szCs w:val="24"/>
        </w:rPr>
        <w:t>de</w:t>
      </w:r>
      <w:r w:rsidRPr="00DD097B">
        <w:rPr>
          <w:rFonts w:ascii="Arial" w:hAnsi="Arial" w:cs="Arial"/>
          <w:sz w:val="24"/>
          <w:szCs w:val="24"/>
        </w:rPr>
        <w:t xml:space="preserve"> la línea de distribución de propiedad de </w:t>
      </w:r>
      <w:r w:rsidR="00C80198">
        <w:rPr>
          <w:rFonts w:ascii="Arial" w:hAnsi="Arial" w:cs="Arial"/>
          <w:b/>
          <w:sz w:val="24"/>
          <w:szCs w:val="24"/>
        </w:rPr>
        <w:t>[EMPRESA_GRUPO_SAESA]</w:t>
      </w:r>
      <w:r w:rsidRPr="00DD097B">
        <w:rPr>
          <w:rFonts w:ascii="Arial" w:hAnsi="Arial" w:cs="Arial"/>
          <w:sz w:val="24"/>
          <w:szCs w:val="24"/>
        </w:rPr>
        <w:t>, mientras no se realice el pago en su integridad.</w:t>
      </w:r>
    </w:p>
    <w:p w14:paraId="4E1196B3" w14:textId="583C8959" w:rsidR="00340283" w:rsidRPr="00DD097B" w:rsidRDefault="00547807" w:rsidP="00547807">
      <w:pPr>
        <w:spacing w:after="160" w:line="240" w:lineRule="auto"/>
        <w:jc w:val="both"/>
        <w:rPr>
          <w:rFonts w:ascii="Arial" w:hAnsi="Arial" w:cs="Arial"/>
          <w:sz w:val="24"/>
          <w:szCs w:val="24"/>
          <w:lang w:val="es-ES"/>
        </w:rPr>
      </w:pPr>
      <w:r>
        <w:rPr>
          <w:rFonts w:ascii="Arial" w:hAnsi="Arial" w:cs="Arial"/>
          <w:sz w:val="24"/>
          <w:szCs w:val="24"/>
          <w:lang w:val="es-ES"/>
        </w:rPr>
        <w:t>Si e</w:t>
      </w:r>
      <w:r w:rsidR="00340283" w:rsidRPr="00F445EF">
        <w:rPr>
          <w:rFonts w:ascii="Arial" w:hAnsi="Arial" w:cs="Arial"/>
          <w:sz w:val="24"/>
          <w:szCs w:val="24"/>
          <w:lang w:val="es-ES"/>
        </w:rPr>
        <w:t xml:space="preserve">l proyecto que </w:t>
      </w:r>
      <w:r w:rsidR="00C80198">
        <w:rPr>
          <w:rFonts w:ascii="Arial" w:hAnsi="Arial" w:cs="Arial"/>
          <w:b/>
          <w:sz w:val="24"/>
          <w:szCs w:val="24"/>
          <w:lang w:val="es-ES"/>
        </w:rPr>
        <w:t>[EMPRESA_GRUPO_SAESA]</w:t>
      </w:r>
      <w:r w:rsidR="00340283">
        <w:rPr>
          <w:rFonts w:ascii="Arial" w:hAnsi="Arial" w:cs="Arial"/>
          <w:sz w:val="24"/>
          <w:szCs w:val="24"/>
          <w:lang w:val="es-ES"/>
        </w:rPr>
        <w:t xml:space="preserve"> </w:t>
      </w:r>
      <w:r w:rsidR="00340283" w:rsidRPr="00DD097B">
        <w:rPr>
          <w:rFonts w:ascii="Arial" w:hAnsi="Arial" w:cs="Arial"/>
          <w:sz w:val="24"/>
          <w:szCs w:val="24"/>
          <w:lang w:val="es-ES"/>
        </w:rPr>
        <w:t xml:space="preserve">construirá contempla el uso de faja fiscal por un trazado en que se está en </w:t>
      </w:r>
      <w:r w:rsidR="00340283">
        <w:rPr>
          <w:rFonts w:ascii="Arial" w:hAnsi="Arial" w:cs="Arial"/>
          <w:sz w:val="24"/>
          <w:szCs w:val="24"/>
          <w:lang w:val="es-ES"/>
        </w:rPr>
        <w:t xml:space="preserve">conocimiento de ambas </w:t>
      </w:r>
      <w:r>
        <w:rPr>
          <w:rFonts w:ascii="Arial" w:hAnsi="Arial" w:cs="Arial"/>
          <w:sz w:val="24"/>
          <w:szCs w:val="24"/>
          <w:lang w:val="es-ES"/>
        </w:rPr>
        <w:t xml:space="preserve">partes, el PMGD </w:t>
      </w:r>
      <w:r w:rsidR="009B401B">
        <w:rPr>
          <w:rFonts w:ascii="Arial" w:hAnsi="Arial" w:cs="Arial"/>
          <w:b/>
          <w:sz w:val="24"/>
          <w:szCs w:val="24"/>
          <w:lang w:val="es-ES"/>
        </w:rPr>
        <w:t>[NOMBRE_ABREVIADO_EMPRESA</w:t>
      </w:r>
      <w:r w:rsidR="00DF31C5">
        <w:rPr>
          <w:rFonts w:ascii="Arial" w:hAnsi="Arial" w:cs="Arial"/>
          <w:b/>
          <w:sz w:val="24"/>
          <w:szCs w:val="24"/>
          <w:lang w:val="es-ES"/>
        </w:rPr>
        <w:t>_PMGD</w:t>
      </w:r>
      <w:r w:rsidR="009B401B">
        <w:rPr>
          <w:rFonts w:ascii="Arial" w:hAnsi="Arial" w:cs="Arial"/>
          <w:b/>
          <w:sz w:val="24"/>
          <w:szCs w:val="24"/>
          <w:lang w:val="es-ES"/>
        </w:rPr>
        <w:t>]</w:t>
      </w:r>
      <w:r w:rsidR="00340283">
        <w:rPr>
          <w:rFonts w:ascii="Arial" w:hAnsi="Arial" w:cs="Arial"/>
          <w:sz w:val="24"/>
          <w:szCs w:val="24"/>
          <w:lang w:val="es-ES"/>
        </w:rPr>
        <w:t xml:space="preserve"> </w:t>
      </w:r>
      <w:r w:rsidR="00340283" w:rsidRPr="00DD097B">
        <w:rPr>
          <w:rFonts w:ascii="Arial" w:hAnsi="Arial" w:cs="Arial"/>
          <w:sz w:val="24"/>
          <w:szCs w:val="24"/>
          <w:lang w:val="es-ES"/>
        </w:rPr>
        <w:t>se compromete a financiar las adecuaciones que se deban realizar a la red de distribución producto de las modificaciones de la ruta</w:t>
      </w:r>
      <w:r w:rsidR="00340283">
        <w:rPr>
          <w:rFonts w:ascii="Arial" w:hAnsi="Arial" w:cs="Arial"/>
          <w:sz w:val="24"/>
          <w:szCs w:val="24"/>
          <w:lang w:val="es-ES"/>
        </w:rPr>
        <w:t>,</w:t>
      </w:r>
      <w:r w:rsidR="00340283" w:rsidRPr="00DD097B">
        <w:rPr>
          <w:rFonts w:ascii="Arial" w:hAnsi="Arial" w:cs="Arial"/>
          <w:sz w:val="24"/>
          <w:szCs w:val="24"/>
          <w:lang w:val="es-ES"/>
        </w:rPr>
        <w:t xml:space="preserve"> </w:t>
      </w:r>
      <w:r w:rsidR="00340283">
        <w:rPr>
          <w:rFonts w:ascii="Arial" w:hAnsi="Arial" w:cs="Arial"/>
          <w:sz w:val="24"/>
          <w:szCs w:val="24"/>
          <w:lang w:val="es-ES"/>
        </w:rPr>
        <w:t>si es que las hay, durante la ejecución de las obras adicionales, a solicitud del MOP y adecuadamente informada por este último,</w:t>
      </w:r>
      <w:r w:rsidR="00340283" w:rsidRPr="00DD097B">
        <w:rPr>
          <w:rFonts w:ascii="Arial" w:hAnsi="Arial" w:cs="Arial"/>
          <w:sz w:val="24"/>
          <w:szCs w:val="24"/>
          <w:lang w:val="es-ES"/>
        </w:rPr>
        <w:t xml:space="preserve"> en los tramos de red, que sean atribuibles a</w:t>
      </w:r>
      <w:r w:rsidR="00340283" w:rsidRPr="00F445EF">
        <w:rPr>
          <w:rFonts w:ascii="Arial" w:hAnsi="Arial" w:cs="Arial"/>
          <w:sz w:val="24"/>
          <w:szCs w:val="24"/>
          <w:lang w:val="es-ES"/>
        </w:rPr>
        <w:t xml:space="preserve"> su proyecto, comprometiéndose desde ya a </w:t>
      </w:r>
      <w:r w:rsidR="00340283" w:rsidRPr="00DD097B">
        <w:rPr>
          <w:rFonts w:ascii="Arial" w:hAnsi="Arial" w:cs="Arial"/>
          <w:sz w:val="24"/>
          <w:szCs w:val="24"/>
          <w:lang w:val="es-ES"/>
        </w:rPr>
        <w:t>aceptar todos los cortes de suministro asociados.</w:t>
      </w:r>
    </w:p>
    <w:p w14:paraId="13CF3E47" w14:textId="77777777" w:rsidR="00340283" w:rsidRDefault="00340283" w:rsidP="00340283">
      <w:pPr>
        <w:spacing w:after="0" w:line="240" w:lineRule="auto"/>
        <w:jc w:val="both"/>
        <w:rPr>
          <w:rFonts w:ascii="Arial" w:hAnsi="Arial" w:cs="Arial"/>
          <w:b/>
          <w:sz w:val="24"/>
          <w:szCs w:val="24"/>
          <w:u w:val="single"/>
          <w:lang w:val="es-ES"/>
        </w:rPr>
      </w:pPr>
    </w:p>
    <w:p w14:paraId="1094D6D4" w14:textId="77777777" w:rsidR="00340283" w:rsidRDefault="00340283" w:rsidP="00340283">
      <w:pPr>
        <w:spacing w:after="0" w:line="240" w:lineRule="auto"/>
        <w:jc w:val="both"/>
        <w:rPr>
          <w:rFonts w:ascii="Arial" w:hAnsi="Arial" w:cs="Arial"/>
          <w:b/>
          <w:sz w:val="24"/>
          <w:szCs w:val="24"/>
          <w:u w:val="single"/>
          <w:lang w:val="es-ES"/>
        </w:rPr>
      </w:pPr>
    </w:p>
    <w:p w14:paraId="39023CDC" w14:textId="6BB061BF" w:rsidR="00340283" w:rsidRPr="00AB5DAE" w:rsidRDefault="00340283" w:rsidP="00340283">
      <w:pPr>
        <w:spacing w:after="0" w:line="240" w:lineRule="auto"/>
        <w:jc w:val="both"/>
        <w:rPr>
          <w:rFonts w:ascii="Arial" w:hAnsi="Arial" w:cs="Arial"/>
          <w:b/>
          <w:sz w:val="24"/>
          <w:szCs w:val="24"/>
          <w:lang w:val="es-ES"/>
        </w:rPr>
      </w:pPr>
      <w:r>
        <w:rPr>
          <w:rFonts w:ascii="Arial" w:hAnsi="Arial" w:cs="Arial"/>
          <w:b/>
          <w:sz w:val="24"/>
          <w:szCs w:val="24"/>
          <w:u w:val="single"/>
          <w:lang w:val="es-ES"/>
        </w:rPr>
        <w:t>DÉCIM</w:t>
      </w:r>
      <w:r w:rsidRPr="00AB5DAE">
        <w:rPr>
          <w:rFonts w:ascii="Arial" w:hAnsi="Arial" w:cs="Arial"/>
          <w:b/>
          <w:sz w:val="24"/>
          <w:szCs w:val="24"/>
          <w:u w:val="single"/>
          <w:lang w:val="es-ES"/>
        </w:rPr>
        <w:t>O</w:t>
      </w:r>
      <w:r w:rsidR="00663922">
        <w:rPr>
          <w:rFonts w:ascii="Arial" w:hAnsi="Arial" w:cs="Arial"/>
          <w:b/>
          <w:sz w:val="24"/>
          <w:szCs w:val="24"/>
          <w:u w:val="single"/>
          <w:lang w:val="es-ES"/>
        </w:rPr>
        <w:t xml:space="preserve"> SEGUNDO</w:t>
      </w:r>
      <w:r w:rsidRPr="00AB5DAE">
        <w:rPr>
          <w:rFonts w:ascii="Arial" w:hAnsi="Arial" w:cs="Arial"/>
          <w:b/>
          <w:sz w:val="24"/>
          <w:szCs w:val="24"/>
          <w:u w:val="single"/>
          <w:lang w:val="es-ES"/>
        </w:rPr>
        <w:t>:</w:t>
      </w:r>
      <w:r w:rsidRPr="00AB5DAE">
        <w:rPr>
          <w:rFonts w:ascii="Arial" w:hAnsi="Arial" w:cs="Arial"/>
          <w:b/>
          <w:sz w:val="24"/>
          <w:szCs w:val="24"/>
          <w:lang w:val="es-ES"/>
        </w:rPr>
        <w:t xml:space="preserve"> DE LAS PÉRDIDAS DE ENERGÍA Y POTENCIA. </w:t>
      </w:r>
    </w:p>
    <w:p w14:paraId="25E5A674" w14:textId="77777777" w:rsidR="00340283" w:rsidRDefault="00340283" w:rsidP="00340283">
      <w:pPr>
        <w:spacing w:after="0" w:line="240" w:lineRule="auto"/>
        <w:jc w:val="both"/>
        <w:rPr>
          <w:rFonts w:ascii="Arial" w:hAnsi="Arial" w:cs="Arial"/>
          <w:sz w:val="24"/>
          <w:szCs w:val="24"/>
          <w:lang w:val="es-MX"/>
        </w:rPr>
      </w:pPr>
    </w:p>
    <w:p w14:paraId="762F8482" w14:textId="24699E0E" w:rsidR="00340283" w:rsidRDefault="00340283" w:rsidP="00340283">
      <w:pPr>
        <w:spacing w:after="0" w:line="240" w:lineRule="auto"/>
        <w:jc w:val="both"/>
        <w:rPr>
          <w:rFonts w:ascii="Arial" w:hAnsi="Arial" w:cs="Arial"/>
          <w:sz w:val="24"/>
          <w:szCs w:val="24"/>
          <w:lang w:val="es-MX"/>
        </w:rPr>
      </w:pPr>
      <w:r w:rsidRPr="003A6BBE">
        <w:rPr>
          <w:rFonts w:ascii="Arial" w:hAnsi="Arial" w:cs="Arial"/>
          <w:sz w:val="24"/>
          <w:szCs w:val="24"/>
          <w:lang w:val="es-MX"/>
        </w:rPr>
        <w:t xml:space="preserve">Las partes acuerdan que las inyecciones se referenciarán de acuerdo con lo indicado en la NTCO </w:t>
      </w:r>
      <w:r w:rsidR="00547807">
        <w:rPr>
          <w:rFonts w:ascii="Arial" w:hAnsi="Arial" w:cs="Arial"/>
          <w:sz w:val="24"/>
          <w:szCs w:val="24"/>
          <w:lang w:val="es-MX"/>
        </w:rPr>
        <w:t>vigente</w:t>
      </w:r>
      <w:r w:rsidRPr="003A6BBE">
        <w:rPr>
          <w:rFonts w:ascii="Arial" w:hAnsi="Arial" w:cs="Arial"/>
          <w:sz w:val="24"/>
          <w:szCs w:val="24"/>
          <w:lang w:val="es-MX"/>
        </w:rPr>
        <w:t xml:space="preserve">, por lo que no habrá acuerdo de pérdidas entre las partes. </w:t>
      </w:r>
    </w:p>
    <w:p w14:paraId="17FB5D4D" w14:textId="77777777" w:rsidR="00340283" w:rsidRPr="00333F3C" w:rsidRDefault="00340283" w:rsidP="00340283">
      <w:pPr>
        <w:spacing w:after="0" w:line="240" w:lineRule="auto"/>
        <w:jc w:val="both"/>
        <w:rPr>
          <w:rFonts w:ascii="Arial" w:hAnsi="Arial" w:cs="Arial"/>
          <w:sz w:val="24"/>
          <w:szCs w:val="24"/>
          <w:lang w:val="es-MX"/>
        </w:rPr>
      </w:pPr>
    </w:p>
    <w:p w14:paraId="21370002" w14:textId="4B2F53EA" w:rsidR="00340283" w:rsidRPr="00663922" w:rsidRDefault="00663922" w:rsidP="00340283">
      <w:pPr>
        <w:spacing w:after="0" w:line="240" w:lineRule="auto"/>
        <w:jc w:val="both"/>
        <w:rPr>
          <w:rFonts w:ascii="Arial" w:hAnsi="Arial" w:cs="Arial"/>
          <w:sz w:val="24"/>
          <w:szCs w:val="24"/>
          <w:lang w:val="es-ES"/>
        </w:rPr>
      </w:pPr>
      <w:r w:rsidRPr="00663922">
        <w:rPr>
          <w:rFonts w:ascii="Arial" w:hAnsi="Arial" w:cs="Arial"/>
          <w:b/>
          <w:sz w:val="24"/>
          <w:szCs w:val="24"/>
          <w:u w:val="single"/>
          <w:lang w:val="es-ES"/>
        </w:rPr>
        <w:t>DÉCIMO</w:t>
      </w:r>
      <w:r>
        <w:rPr>
          <w:rFonts w:ascii="Arial" w:hAnsi="Arial" w:cs="Arial"/>
          <w:b/>
          <w:sz w:val="24"/>
          <w:szCs w:val="24"/>
          <w:u w:val="single"/>
          <w:lang w:val="es-ES"/>
        </w:rPr>
        <w:t xml:space="preserve"> </w:t>
      </w:r>
      <w:r w:rsidR="00B04310">
        <w:rPr>
          <w:rFonts w:ascii="Arial" w:hAnsi="Arial" w:cs="Arial"/>
          <w:b/>
          <w:sz w:val="24"/>
          <w:szCs w:val="24"/>
          <w:u w:val="single"/>
          <w:lang w:val="es-ES"/>
        </w:rPr>
        <w:t>TERCERO</w:t>
      </w:r>
      <w:r w:rsidR="00B04310" w:rsidRPr="00663922">
        <w:rPr>
          <w:rFonts w:ascii="Arial" w:hAnsi="Arial" w:cs="Arial"/>
          <w:b/>
          <w:sz w:val="24"/>
          <w:szCs w:val="24"/>
          <w:u w:val="single"/>
          <w:lang w:val="es-ES"/>
        </w:rPr>
        <w:t>:</w:t>
      </w:r>
      <w:r w:rsidR="00340283" w:rsidRPr="00663922">
        <w:rPr>
          <w:rFonts w:ascii="Arial" w:hAnsi="Arial" w:cs="Arial"/>
          <w:b/>
          <w:sz w:val="24"/>
          <w:szCs w:val="24"/>
          <w:lang w:val="es-ES"/>
        </w:rPr>
        <w:t xml:space="preserve"> DE LOS OTROS </w:t>
      </w:r>
      <w:r w:rsidR="00340283" w:rsidRPr="00663922">
        <w:rPr>
          <w:rFonts w:ascii="Arial" w:hAnsi="Arial" w:cs="Arial"/>
          <w:b/>
          <w:caps/>
          <w:sz w:val="24"/>
          <w:szCs w:val="24"/>
        </w:rPr>
        <w:t>costos de conexión</w:t>
      </w:r>
      <w:r w:rsidR="00340283" w:rsidRPr="00663922">
        <w:rPr>
          <w:rFonts w:ascii="Arial" w:hAnsi="Arial" w:cs="Arial"/>
          <w:b/>
          <w:caps/>
          <w:sz w:val="24"/>
          <w:szCs w:val="24"/>
          <w:lang w:val="es-ES"/>
        </w:rPr>
        <w:t>.</w:t>
      </w:r>
    </w:p>
    <w:p w14:paraId="0CF0F193" w14:textId="77777777" w:rsidR="00340283" w:rsidRPr="00663922" w:rsidRDefault="00340283" w:rsidP="00340283">
      <w:pPr>
        <w:spacing w:after="0" w:line="240" w:lineRule="auto"/>
        <w:jc w:val="both"/>
        <w:rPr>
          <w:rFonts w:ascii="Arial" w:hAnsi="Arial" w:cs="Arial"/>
          <w:sz w:val="24"/>
          <w:szCs w:val="24"/>
        </w:rPr>
      </w:pPr>
    </w:p>
    <w:p w14:paraId="48D8E784" w14:textId="3724E6C6" w:rsidR="00340283" w:rsidRPr="00663922" w:rsidRDefault="00340283" w:rsidP="00340283">
      <w:pPr>
        <w:spacing w:after="0" w:line="240" w:lineRule="auto"/>
        <w:jc w:val="both"/>
        <w:rPr>
          <w:rFonts w:ascii="Arial" w:hAnsi="Arial" w:cs="Arial"/>
          <w:sz w:val="24"/>
          <w:szCs w:val="24"/>
        </w:rPr>
      </w:pPr>
      <w:r w:rsidRPr="00663922">
        <w:rPr>
          <w:rFonts w:ascii="Arial" w:hAnsi="Arial" w:cs="Arial"/>
          <w:sz w:val="24"/>
          <w:szCs w:val="24"/>
        </w:rPr>
        <w:lastRenderedPageBreak/>
        <w:t>Por concepto de aprobación de la puesta en s</w:t>
      </w:r>
      <w:r w:rsidR="00E76274" w:rsidRPr="00663922">
        <w:rPr>
          <w:rFonts w:ascii="Arial" w:hAnsi="Arial" w:cs="Arial"/>
          <w:sz w:val="24"/>
          <w:szCs w:val="24"/>
        </w:rPr>
        <w:t>ervicio (firma de Formulario N°21</w:t>
      </w:r>
      <w:r w:rsidRPr="00663922">
        <w:rPr>
          <w:rFonts w:ascii="Arial" w:hAnsi="Arial" w:cs="Arial"/>
          <w:sz w:val="24"/>
          <w:szCs w:val="24"/>
        </w:rPr>
        <w:t xml:space="preserve"> en terr</w:t>
      </w:r>
      <w:r w:rsidR="00E76274" w:rsidRPr="00663922">
        <w:rPr>
          <w:rFonts w:ascii="Arial" w:hAnsi="Arial" w:cs="Arial"/>
          <w:sz w:val="24"/>
          <w:szCs w:val="24"/>
        </w:rPr>
        <w:t xml:space="preserve">eno), se considera el cobro por </w:t>
      </w:r>
      <w:r w:rsidRPr="00663922">
        <w:rPr>
          <w:rFonts w:ascii="Arial" w:hAnsi="Arial" w:cs="Arial"/>
          <w:sz w:val="24"/>
          <w:szCs w:val="24"/>
        </w:rPr>
        <w:t>concepto de aprobación de est</w:t>
      </w:r>
      <w:r w:rsidR="00547807">
        <w:rPr>
          <w:rFonts w:ascii="Arial" w:hAnsi="Arial" w:cs="Arial"/>
          <w:sz w:val="24"/>
          <w:szCs w:val="24"/>
        </w:rPr>
        <w:t>udios de protecciones y revisión. El</w:t>
      </w:r>
      <w:r w:rsidRPr="00663922">
        <w:rPr>
          <w:rFonts w:ascii="Arial" w:hAnsi="Arial" w:cs="Arial"/>
          <w:sz w:val="24"/>
          <w:szCs w:val="24"/>
        </w:rPr>
        <w:t xml:space="preserve"> monto </w:t>
      </w:r>
      <w:r w:rsidR="00547807">
        <w:rPr>
          <w:rFonts w:ascii="Arial" w:hAnsi="Arial" w:cs="Arial"/>
          <w:sz w:val="24"/>
          <w:szCs w:val="24"/>
        </w:rPr>
        <w:t>corresponde a 25 UF + IVA adicionales a los costos antes estipulados.</w:t>
      </w:r>
    </w:p>
    <w:p w14:paraId="7BAD1A73" w14:textId="77777777" w:rsidR="00340283" w:rsidRDefault="00340283" w:rsidP="00DF31C5">
      <w:pPr>
        <w:spacing w:after="0" w:line="240" w:lineRule="auto"/>
        <w:contextualSpacing/>
        <w:jc w:val="both"/>
        <w:rPr>
          <w:rFonts w:ascii="Arial" w:hAnsi="Arial" w:cs="Arial"/>
          <w:sz w:val="24"/>
          <w:szCs w:val="24"/>
          <w:lang w:val="es-ES"/>
        </w:rPr>
      </w:pPr>
    </w:p>
    <w:p w14:paraId="3ADCA823" w14:textId="14B1B2F8" w:rsidR="00340283" w:rsidRPr="00AB5DAE" w:rsidRDefault="00340283" w:rsidP="00340283">
      <w:pPr>
        <w:spacing w:after="0" w:line="240" w:lineRule="auto"/>
        <w:jc w:val="both"/>
        <w:rPr>
          <w:rFonts w:ascii="Arial" w:hAnsi="Arial" w:cs="Arial"/>
          <w:sz w:val="24"/>
          <w:szCs w:val="24"/>
          <w:lang w:val="es-ES"/>
        </w:rPr>
      </w:pPr>
      <w:r>
        <w:rPr>
          <w:rFonts w:ascii="Arial" w:hAnsi="Arial" w:cs="Arial"/>
          <w:b/>
          <w:sz w:val="24"/>
          <w:szCs w:val="24"/>
          <w:u w:val="single"/>
          <w:lang w:val="es-ES"/>
        </w:rPr>
        <w:t>DÉCIM</w:t>
      </w:r>
      <w:r w:rsidRPr="00AB5DAE">
        <w:rPr>
          <w:rFonts w:ascii="Arial" w:hAnsi="Arial" w:cs="Arial"/>
          <w:b/>
          <w:sz w:val="24"/>
          <w:szCs w:val="24"/>
          <w:u w:val="single"/>
          <w:lang w:val="es-ES"/>
        </w:rPr>
        <w:t>O</w:t>
      </w:r>
      <w:r w:rsidR="00663922">
        <w:rPr>
          <w:rFonts w:ascii="Arial" w:hAnsi="Arial" w:cs="Arial"/>
          <w:b/>
          <w:sz w:val="24"/>
          <w:szCs w:val="24"/>
          <w:u w:val="single"/>
          <w:lang w:val="es-ES"/>
        </w:rPr>
        <w:t xml:space="preserve"> CUARTO</w:t>
      </w:r>
      <w:r w:rsidRPr="00AB5DAE">
        <w:rPr>
          <w:rFonts w:ascii="Arial" w:hAnsi="Arial" w:cs="Arial"/>
          <w:b/>
          <w:sz w:val="24"/>
          <w:szCs w:val="24"/>
          <w:u w:val="single"/>
          <w:lang w:val="es-ES"/>
        </w:rPr>
        <w:t>:</w:t>
      </w:r>
      <w:r w:rsidRPr="00AB5DAE">
        <w:rPr>
          <w:rFonts w:ascii="Arial" w:hAnsi="Arial" w:cs="Arial"/>
          <w:b/>
          <w:sz w:val="24"/>
          <w:szCs w:val="24"/>
          <w:lang w:val="es-ES"/>
        </w:rPr>
        <w:t xml:space="preserve"> DE L</w:t>
      </w:r>
      <w:r>
        <w:rPr>
          <w:rFonts w:ascii="Arial" w:hAnsi="Arial" w:cs="Arial"/>
          <w:b/>
          <w:sz w:val="24"/>
          <w:szCs w:val="24"/>
          <w:lang w:val="es-ES"/>
        </w:rPr>
        <w:t>AS GARANTIAS</w:t>
      </w:r>
    </w:p>
    <w:p w14:paraId="3E2B1205" w14:textId="77777777" w:rsidR="00340283" w:rsidRDefault="00340283" w:rsidP="00340283">
      <w:pPr>
        <w:spacing w:after="0" w:line="240" w:lineRule="auto"/>
        <w:ind w:left="360"/>
        <w:contextualSpacing/>
        <w:jc w:val="both"/>
        <w:rPr>
          <w:rFonts w:ascii="Arial" w:hAnsi="Arial" w:cs="Arial"/>
          <w:sz w:val="24"/>
          <w:szCs w:val="24"/>
          <w:lang w:val="es-ES"/>
        </w:rPr>
      </w:pPr>
    </w:p>
    <w:p w14:paraId="155F125A" w14:textId="10B15FB3" w:rsidR="00340283" w:rsidRPr="00D62BB3" w:rsidRDefault="009B401B" w:rsidP="00340283">
      <w:pPr>
        <w:spacing w:after="0" w:line="240" w:lineRule="auto"/>
        <w:contextualSpacing/>
        <w:jc w:val="both"/>
        <w:rPr>
          <w:rFonts w:ascii="Arial" w:hAnsi="Arial" w:cs="Arial"/>
          <w:sz w:val="24"/>
          <w:szCs w:val="24"/>
          <w:lang w:val="es-ES"/>
        </w:rPr>
      </w:pPr>
      <w:r w:rsidRPr="00DF31C5">
        <w:rPr>
          <w:rFonts w:ascii="Arial" w:hAnsi="Arial" w:cs="Arial"/>
          <w:b/>
          <w:sz w:val="24"/>
          <w:szCs w:val="24"/>
          <w:lang w:val="es-ES"/>
        </w:rPr>
        <w:t>[NOMBRE_ABREVIADO_EMPRESA</w:t>
      </w:r>
      <w:r w:rsidR="00DF31C5" w:rsidRPr="00DF31C5">
        <w:rPr>
          <w:rFonts w:ascii="Arial" w:hAnsi="Arial" w:cs="Arial"/>
          <w:b/>
          <w:sz w:val="24"/>
          <w:szCs w:val="24"/>
          <w:lang w:val="es-ES"/>
        </w:rPr>
        <w:t>_PMGD</w:t>
      </w:r>
      <w:r w:rsidRPr="00DF31C5">
        <w:rPr>
          <w:rFonts w:ascii="Arial" w:hAnsi="Arial" w:cs="Arial"/>
          <w:b/>
          <w:sz w:val="24"/>
          <w:szCs w:val="24"/>
          <w:lang w:val="es-ES"/>
        </w:rPr>
        <w:t>]</w:t>
      </w:r>
      <w:commentRangeStart w:id="14"/>
      <w:r w:rsidR="00340283">
        <w:rPr>
          <w:rFonts w:ascii="Arial" w:hAnsi="Arial" w:cs="Arial"/>
          <w:sz w:val="24"/>
          <w:szCs w:val="24"/>
          <w:lang w:val="es-ES"/>
        </w:rPr>
        <w:t xml:space="preserve"> XXXXXXXXXXXXXX</w:t>
      </w:r>
      <w:commentRangeEnd w:id="14"/>
      <w:r w:rsidR="00340283">
        <w:rPr>
          <w:rStyle w:val="Refdecomentario"/>
        </w:rPr>
        <w:commentReference w:id="14"/>
      </w:r>
    </w:p>
    <w:p w14:paraId="7B4FB393" w14:textId="77777777" w:rsidR="00340283" w:rsidRDefault="00340283" w:rsidP="00340283">
      <w:pPr>
        <w:spacing w:after="0" w:line="240" w:lineRule="auto"/>
        <w:contextualSpacing/>
        <w:jc w:val="both"/>
        <w:rPr>
          <w:rFonts w:ascii="Arial" w:hAnsi="Arial" w:cs="Arial"/>
          <w:sz w:val="24"/>
          <w:szCs w:val="24"/>
          <w:lang w:val="es-ES"/>
        </w:rPr>
      </w:pPr>
    </w:p>
    <w:p w14:paraId="6C3D4060" w14:textId="5855B97E" w:rsidR="00340283" w:rsidRPr="00AB5DAE" w:rsidRDefault="00340283" w:rsidP="00340283">
      <w:pPr>
        <w:spacing w:after="0" w:line="240" w:lineRule="auto"/>
        <w:jc w:val="both"/>
        <w:rPr>
          <w:rFonts w:ascii="Arial" w:hAnsi="Arial" w:cs="Arial"/>
          <w:b/>
          <w:sz w:val="24"/>
          <w:szCs w:val="24"/>
        </w:rPr>
      </w:pPr>
      <w:r w:rsidRPr="00AB5DAE">
        <w:rPr>
          <w:rFonts w:ascii="Arial" w:hAnsi="Arial" w:cs="Arial"/>
          <w:b/>
          <w:sz w:val="24"/>
          <w:szCs w:val="24"/>
          <w:u w:val="single"/>
          <w:lang w:val="es-ES"/>
        </w:rPr>
        <w:t>DÉCIMO</w:t>
      </w:r>
      <w:r w:rsidR="00663922">
        <w:rPr>
          <w:rFonts w:ascii="Arial" w:hAnsi="Arial" w:cs="Arial"/>
          <w:b/>
          <w:sz w:val="24"/>
          <w:szCs w:val="24"/>
          <w:u w:val="single"/>
          <w:lang w:val="es-ES"/>
        </w:rPr>
        <w:t xml:space="preserve"> </w:t>
      </w:r>
      <w:r w:rsidR="006E2226">
        <w:rPr>
          <w:rFonts w:ascii="Arial" w:hAnsi="Arial" w:cs="Arial"/>
          <w:b/>
          <w:sz w:val="24"/>
          <w:szCs w:val="24"/>
          <w:u w:val="single"/>
          <w:lang w:val="es-ES"/>
        </w:rPr>
        <w:t>QUINTO</w:t>
      </w:r>
      <w:r w:rsidRPr="00AB5DAE">
        <w:rPr>
          <w:rFonts w:ascii="Arial" w:hAnsi="Arial" w:cs="Arial"/>
          <w:b/>
          <w:sz w:val="24"/>
          <w:szCs w:val="24"/>
          <w:lang w:val="es-ES_tradnl"/>
        </w:rPr>
        <w:t>:</w:t>
      </w:r>
      <w:r w:rsidRPr="00AB5DAE">
        <w:rPr>
          <w:rFonts w:ascii="Arial" w:hAnsi="Arial" w:cs="Arial"/>
          <w:b/>
          <w:sz w:val="24"/>
          <w:szCs w:val="24"/>
          <w:lang w:val="es-ES"/>
        </w:rPr>
        <w:t xml:space="preserve"> DE LA JURISDICCIÓN Y PRÓRROGA DE COMPETENCIA</w:t>
      </w:r>
    </w:p>
    <w:p w14:paraId="04DB97B1" w14:textId="77777777" w:rsidR="00340283" w:rsidRPr="00AB5DAE" w:rsidRDefault="00340283" w:rsidP="00340283">
      <w:pPr>
        <w:spacing w:after="0" w:line="240" w:lineRule="auto"/>
        <w:jc w:val="both"/>
        <w:rPr>
          <w:rFonts w:ascii="Arial" w:hAnsi="Arial" w:cs="Arial"/>
          <w:sz w:val="24"/>
          <w:szCs w:val="24"/>
        </w:rPr>
      </w:pPr>
    </w:p>
    <w:p w14:paraId="645F8D0B" w14:textId="77777777" w:rsidR="00D92544" w:rsidRPr="00D92544" w:rsidRDefault="00D92544" w:rsidP="00D92544">
      <w:pPr>
        <w:spacing w:after="0" w:line="240" w:lineRule="auto"/>
        <w:jc w:val="both"/>
        <w:rPr>
          <w:rFonts w:ascii="Arial" w:hAnsi="Arial" w:cs="Arial"/>
          <w:sz w:val="24"/>
          <w:szCs w:val="24"/>
        </w:rPr>
      </w:pPr>
      <w:r w:rsidRPr="00D92544">
        <w:rPr>
          <w:rFonts w:ascii="Arial" w:hAnsi="Arial" w:cs="Arial"/>
          <w:sz w:val="24"/>
          <w:szCs w:val="24"/>
        </w:rPr>
        <w:t xml:space="preserve">Cualquier dificultad o controversia que se produzca entre los contratantes respecto </w:t>
      </w:r>
    </w:p>
    <w:p w14:paraId="25412635" w14:textId="5B8517C7" w:rsidR="00D92544" w:rsidRPr="00D92544" w:rsidRDefault="00D92544" w:rsidP="00D92544">
      <w:pPr>
        <w:spacing w:after="0" w:line="240" w:lineRule="auto"/>
        <w:jc w:val="both"/>
        <w:rPr>
          <w:rFonts w:ascii="Arial" w:hAnsi="Arial" w:cs="Arial"/>
          <w:sz w:val="24"/>
          <w:szCs w:val="24"/>
        </w:rPr>
      </w:pPr>
      <w:r w:rsidRPr="00D92544">
        <w:rPr>
          <w:rFonts w:ascii="Arial" w:hAnsi="Arial" w:cs="Arial"/>
          <w:sz w:val="24"/>
          <w:szCs w:val="24"/>
        </w:rPr>
        <w:t xml:space="preserve">de la aplicación, interpretación, duración, validez o ejecución de este contrato o cualquier otro motivo será de competencia de los Tribunales Ordinarios de Justicia, </w:t>
      </w:r>
    </w:p>
    <w:p w14:paraId="0070059E" w14:textId="1BEE0E7A" w:rsidR="00340283" w:rsidRDefault="00D92544" w:rsidP="00D92544">
      <w:pPr>
        <w:spacing w:after="0" w:line="240" w:lineRule="auto"/>
        <w:jc w:val="both"/>
        <w:rPr>
          <w:rFonts w:ascii="Arial" w:hAnsi="Arial" w:cs="Arial"/>
          <w:sz w:val="24"/>
          <w:szCs w:val="24"/>
        </w:rPr>
      </w:pPr>
      <w:r w:rsidRPr="00D92544">
        <w:rPr>
          <w:rFonts w:ascii="Arial" w:hAnsi="Arial" w:cs="Arial"/>
          <w:sz w:val="24"/>
          <w:szCs w:val="24"/>
        </w:rPr>
        <w:t>de conformidad a las reglas generales</w:t>
      </w:r>
      <w:r>
        <w:rPr>
          <w:rFonts w:ascii="Arial" w:hAnsi="Arial" w:cs="Arial"/>
          <w:sz w:val="24"/>
          <w:szCs w:val="24"/>
        </w:rPr>
        <w:t>.</w:t>
      </w:r>
    </w:p>
    <w:p w14:paraId="2F6547ED" w14:textId="77777777" w:rsidR="00D92544" w:rsidRDefault="00D92544" w:rsidP="00D92544">
      <w:pPr>
        <w:spacing w:after="0" w:line="240" w:lineRule="auto"/>
        <w:jc w:val="both"/>
        <w:rPr>
          <w:rFonts w:ascii="Arial" w:hAnsi="Arial" w:cs="Arial"/>
          <w:b/>
          <w:sz w:val="24"/>
          <w:szCs w:val="24"/>
          <w:u w:val="single"/>
          <w:lang w:val="es-ES_tradnl"/>
        </w:rPr>
      </w:pPr>
    </w:p>
    <w:p w14:paraId="30A24135" w14:textId="6FB2F5A3" w:rsidR="00D92544" w:rsidRDefault="00D92544" w:rsidP="00340283">
      <w:pPr>
        <w:spacing w:after="0" w:line="240" w:lineRule="auto"/>
        <w:jc w:val="both"/>
        <w:rPr>
          <w:rFonts w:ascii="Arial" w:eastAsia="Times New Roman" w:hAnsi="Arial" w:cs="Arial"/>
          <w:sz w:val="24"/>
          <w:szCs w:val="24"/>
          <w:lang w:val="es-ES" w:eastAsia="es-ES"/>
        </w:rPr>
      </w:pPr>
      <w:r w:rsidRPr="00D92544">
        <w:rPr>
          <w:rFonts w:ascii="Arial" w:eastAsia="Times New Roman" w:hAnsi="Arial" w:cs="Arial"/>
          <w:sz w:val="24"/>
          <w:szCs w:val="24"/>
          <w:lang w:val="es-ES" w:eastAsia="es-ES"/>
        </w:rPr>
        <w:t>Lo anterior sin perjuicio de las materias cuyo conocimiento y resolución se encuentran entregadas a la Superintendencia de Electricidad y Combustibles conforme a lo dispuesto en el artículo 121° del DS N°88</w:t>
      </w:r>
    </w:p>
    <w:p w14:paraId="3F865611" w14:textId="77777777" w:rsidR="00D92544" w:rsidRPr="00D92544" w:rsidRDefault="00D92544" w:rsidP="00340283">
      <w:pPr>
        <w:spacing w:after="0" w:line="240" w:lineRule="auto"/>
        <w:jc w:val="both"/>
        <w:rPr>
          <w:rFonts w:ascii="Arial" w:eastAsia="Times New Roman" w:hAnsi="Arial" w:cs="Arial"/>
          <w:sz w:val="24"/>
          <w:szCs w:val="24"/>
          <w:lang w:val="es-ES" w:eastAsia="es-ES"/>
        </w:rPr>
      </w:pPr>
    </w:p>
    <w:p w14:paraId="5693ADE2" w14:textId="5A1F2860" w:rsidR="00340283" w:rsidRDefault="00340283" w:rsidP="006E2226">
      <w:pPr>
        <w:pStyle w:val="Ttulo2"/>
        <w:numPr>
          <w:ilvl w:val="0"/>
          <w:numId w:val="0"/>
        </w:numPr>
        <w:jc w:val="both"/>
        <w:rPr>
          <w:rFonts w:cs="Arial"/>
          <w:sz w:val="24"/>
          <w:szCs w:val="24"/>
        </w:rPr>
      </w:pPr>
      <w:r w:rsidRPr="00714D1D">
        <w:rPr>
          <w:rFonts w:cs="Arial"/>
          <w:sz w:val="24"/>
          <w:szCs w:val="24"/>
        </w:rPr>
        <w:t>Las partes renuncian a las tachas contempladas en los números 4 y 5 del Art. 358 del Código de Procedimiento Civil relativas a inhabilidades de testigos por su dependencia laboral de la parte que lo presente.</w:t>
      </w:r>
    </w:p>
    <w:p w14:paraId="785CC9CE" w14:textId="77777777" w:rsidR="006E2226" w:rsidRPr="006E2226" w:rsidRDefault="006E2226" w:rsidP="006E2226">
      <w:pPr>
        <w:rPr>
          <w:ins w:id="15" w:author="Christopher Rodolfo Guajardo Poblete" w:date="2021-11-02T09:07:00Z"/>
          <w:lang w:val="es-ES" w:eastAsia="es-ES"/>
        </w:rPr>
      </w:pPr>
    </w:p>
    <w:p w14:paraId="7A828FE3" w14:textId="1CF1D2AA" w:rsidR="00340283" w:rsidRPr="00714D1D" w:rsidRDefault="00340283" w:rsidP="00340283">
      <w:pPr>
        <w:spacing w:after="120"/>
        <w:ind w:right="20"/>
        <w:jc w:val="both"/>
        <w:rPr>
          <w:rFonts w:ascii="Arial" w:hAnsi="Arial" w:cs="Arial"/>
          <w:snapToGrid w:val="0"/>
          <w:sz w:val="24"/>
          <w:szCs w:val="24"/>
        </w:rPr>
      </w:pPr>
      <w:r w:rsidRPr="00714D1D">
        <w:rPr>
          <w:rFonts w:ascii="Arial" w:hAnsi="Arial" w:cs="Arial"/>
          <w:snapToGrid w:val="0"/>
          <w:sz w:val="24"/>
          <w:szCs w:val="24"/>
        </w:rPr>
        <w:t xml:space="preserve">No quedan comprometidas en esta cláusula compromisoria las eventuales acciones que </w:t>
      </w:r>
      <w:r w:rsidR="00C80198">
        <w:rPr>
          <w:rFonts w:ascii="Arial" w:hAnsi="Arial" w:cs="Arial"/>
          <w:b/>
          <w:snapToGrid w:val="0"/>
          <w:sz w:val="24"/>
          <w:szCs w:val="24"/>
        </w:rPr>
        <w:t>[EMPRESA_GRUPO_SAESA]</w:t>
      </w:r>
      <w:r w:rsidRPr="00714D1D">
        <w:rPr>
          <w:rFonts w:ascii="Arial" w:hAnsi="Arial" w:cs="Arial"/>
          <w:snapToGrid w:val="0"/>
          <w:sz w:val="24"/>
          <w:szCs w:val="24"/>
        </w:rPr>
        <w:t xml:space="preserve"> pueda intentar</w:t>
      </w:r>
      <w:r>
        <w:rPr>
          <w:rFonts w:ascii="Arial" w:hAnsi="Arial" w:cs="Arial"/>
          <w:snapToGrid w:val="0"/>
          <w:sz w:val="24"/>
          <w:szCs w:val="24"/>
        </w:rPr>
        <w:t xml:space="preserve"> en contra de </w:t>
      </w:r>
      <w:r w:rsidR="009B401B">
        <w:rPr>
          <w:rFonts w:ascii="Arial" w:hAnsi="Arial" w:cs="Arial"/>
          <w:b/>
          <w:snapToGrid w:val="0"/>
          <w:sz w:val="24"/>
          <w:szCs w:val="24"/>
        </w:rPr>
        <w:t>[NOMBRE_ABREVIADO_EMPRESA</w:t>
      </w:r>
      <w:r w:rsidR="00DF31C5">
        <w:rPr>
          <w:rFonts w:ascii="Arial" w:hAnsi="Arial" w:cs="Arial"/>
          <w:b/>
          <w:snapToGrid w:val="0"/>
          <w:sz w:val="24"/>
          <w:szCs w:val="24"/>
        </w:rPr>
        <w:t>_PMGD</w:t>
      </w:r>
      <w:r w:rsidR="009B401B">
        <w:rPr>
          <w:rFonts w:ascii="Arial" w:hAnsi="Arial" w:cs="Arial"/>
          <w:b/>
          <w:snapToGrid w:val="0"/>
          <w:sz w:val="24"/>
          <w:szCs w:val="24"/>
        </w:rPr>
        <w:t>]</w:t>
      </w:r>
      <w:r>
        <w:rPr>
          <w:rFonts w:ascii="Arial" w:hAnsi="Arial" w:cs="Arial"/>
          <w:snapToGrid w:val="0"/>
          <w:sz w:val="24"/>
          <w:szCs w:val="24"/>
        </w:rPr>
        <w:t>,</w:t>
      </w:r>
      <w:r w:rsidRPr="00714D1D">
        <w:rPr>
          <w:rFonts w:ascii="Arial" w:hAnsi="Arial" w:cs="Arial"/>
          <w:snapToGrid w:val="0"/>
          <w:sz w:val="24"/>
          <w:szCs w:val="24"/>
        </w:rPr>
        <w:t xml:space="preserve"> por el no pago de las facturas o boletas indicadas en este contrato, las que serán de competencia de los Tribunales Ordinarios de Justicia, de conformidad a las reglas generales.</w:t>
      </w:r>
    </w:p>
    <w:p w14:paraId="3C4F7CA1" w14:textId="14C8F09B" w:rsidR="00340283" w:rsidRPr="00B04310" w:rsidRDefault="00340283" w:rsidP="00B04310">
      <w:pPr>
        <w:jc w:val="both"/>
        <w:rPr>
          <w:rFonts w:ascii="Arial" w:hAnsi="Arial" w:cs="Arial"/>
          <w:sz w:val="24"/>
          <w:szCs w:val="24"/>
        </w:rPr>
      </w:pPr>
      <w:r>
        <w:rPr>
          <w:rFonts w:ascii="Arial" w:hAnsi="Arial" w:cs="Arial"/>
          <w:sz w:val="24"/>
          <w:szCs w:val="24"/>
        </w:rPr>
        <w:t xml:space="preserve">Sin perjuicio de lo anterior, </w:t>
      </w:r>
      <w:r w:rsidR="00C80198">
        <w:rPr>
          <w:rFonts w:ascii="Arial" w:hAnsi="Arial" w:cs="Arial"/>
          <w:b/>
          <w:sz w:val="24"/>
          <w:szCs w:val="24"/>
        </w:rPr>
        <w:t>[EMPRESA_GRUPO_SAESA]</w:t>
      </w:r>
      <w:r>
        <w:rPr>
          <w:rFonts w:ascii="Arial" w:hAnsi="Arial" w:cs="Arial"/>
          <w:sz w:val="24"/>
          <w:szCs w:val="24"/>
        </w:rPr>
        <w:t xml:space="preserve"> limita su responsabilidad a los daños directos, excluyendo en consecuencia los daños indirectos, consecuenciales, lucro cesante y daño moral.</w:t>
      </w:r>
    </w:p>
    <w:p w14:paraId="506CF58B" w14:textId="616721BC" w:rsidR="00340283" w:rsidRPr="00AB5DAE" w:rsidRDefault="00663922" w:rsidP="00340283">
      <w:pPr>
        <w:spacing w:after="0" w:line="240" w:lineRule="auto"/>
        <w:jc w:val="both"/>
        <w:rPr>
          <w:rFonts w:ascii="Arial" w:hAnsi="Arial" w:cs="Arial"/>
          <w:b/>
          <w:sz w:val="24"/>
          <w:szCs w:val="24"/>
          <w:lang w:val="es-ES_tradnl"/>
        </w:rPr>
      </w:pPr>
      <w:r>
        <w:rPr>
          <w:rFonts w:ascii="Arial" w:hAnsi="Arial" w:cs="Arial"/>
          <w:b/>
          <w:sz w:val="24"/>
          <w:szCs w:val="24"/>
          <w:u w:val="single"/>
          <w:lang w:val="es-ES_tradnl"/>
        </w:rPr>
        <w:t>DÉCIMO S</w:t>
      </w:r>
      <w:r w:rsidR="006E2226">
        <w:rPr>
          <w:rFonts w:ascii="Arial" w:hAnsi="Arial" w:cs="Arial"/>
          <w:b/>
          <w:sz w:val="24"/>
          <w:szCs w:val="24"/>
          <w:u w:val="single"/>
          <w:lang w:val="es-ES_tradnl"/>
        </w:rPr>
        <w:t>EXTO</w:t>
      </w:r>
      <w:r w:rsidR="00340283" w:rsidRPr="00AB5DAE">
        <w:rPr>
          <w:rFonts w:ascii="Arial" w:hAnsi="Arial" w:cs="Arial"/>
          <w:b/>
          <w:sz w:val="24"/>
          <w:szCs w:val="24"/>
          <w:lang w:val="es-ES_tradnl"/>
        </w:rPr>
        <w:t>: DE LA SOLEMNIDAD.</w:t>
      </w:r>
    </w:p>
    <w:p w14:paraId="7F14B327" w14:textId="77777777" w:rsidR="00340283" w:rsidRPr="00AB5DAE" w:rsidRDefault="00340283" w:rsidP="00340283">
      <w:pPr>
        <w:spacing w:after="0" w:line="240" w:lineRule="auto"/>
        <w:jc w:val="both"/>
        <w:rPr>
          <w:rFonts w:ascii="Arial" w:hAnsi="Arial" w:cs="Arial"/>
          <w:sz w:val="24"/>
          <w:szCs w:val="24"/>
          <w:lang w:val="es-ES_tradnl"/>
        </w:rPr>
      </w:pPr>
    </w:p>
    <w:p w14:paraId="5829E151" w14:textId="77777777" w:rsidR="00340283" w:rsidRPr="00AB5DAE" w:rsidRDefault="00340283" w:rsidP="00340283">
      <w:pPr>
        <w:spacing w:after="0" w:line="240" w:lineRule="auto"/>
        <w:jc w:val="both"/>
        <w:rPr>
          <w:rFonts w:ascii="Arial" w:hAnsi="Arial" w:cs="Arial"/>
          <w:sz w:val="24"/>
          <w:szCs w:val="24"/>
          <w:lang w:val="es-ES_tradnl"/>
        </w:rPr>
      </w:pPr>
      <w:r w:rsidRPr="00AB5DAE">
        <w:rPr>
          <w:rFonts w:ascii="Arial" w:hAnsi="Arial" w:cs="Arial"/>
          <w:sz w:val="24"/>
          <w:szCs w:val="24"/>
          <w:lang w:val="es-ES_tradnl"/>
        </w:rPr>
        <w:t>Las partes acuerdan que todas las modificaciones al presente contrato y sus documentos anexos deberán efectuarse solemnemente, por escrito, mediante el respectivo Addendum, suscrito por ambas partes.</w:t>
      </w:r>
    </w:p>
    <w:p w14:paraId="59B5CDE5" w14:textId="77777777" w:rsidR="00340283" w:rsidRPr="00AB5DAE" w:rsidRDefault="00340283" w:rsidP="00340283">
      <w:pPr>
        <w:spacing w:after="0" w:line="240" w:lineRule="auto"/>
        <w:jc w:val="both"/>
        <w:rPr>
          <w:rFonts w:ascii="Arial" w:hAnsi="Arial" w:cs="Arial"/>
          <w:sz w:val="24"/>
          <w:szCs w:val="24"/>
          <w:u w:val="single"/>
          <w:lang w:val="es-ES_tradnl"/>
        </w:rPr>
      </w:pPr>
    </w:p>
    <w:p w14:paraId="2EA8B27E" w14:textId="51AD3A4A" w:rsidR="00340283" w:rsidRPr="00AB5DAE" w:rsidRDefault="00663922" w:rsidP="00340283">
      <w:pPr>
        <w:spacing w:after="0" w:line="240" w:lineRule="auto"/>
        <w:jc w:val="both"/>
        <w:rPr>
          <w:rFonts w:ascii="Arial" w:hAnsi="Arial" w:cs="Arial"/>
          <w:b/>
          <w:sz w:val="24"/>
          <w:szCs w:val="24"/>
          <w:lang w:val="es-ES"/>
        </w:rPr>
      </w:pPr>
      <w:r>
        <w:rPr>
          <w:rFonts w:ascii="Arial" w:hAnsi="Arial" w:cs="Arial"/>
          <w:b/>
          <w:sz w:val="24"/>
          <w:szCs w:val="24"/>
          <w:u w:val="single"/>
          <w:lang w:val="es-ES"/>
        </w:rPr>
        <w:lastRenderedPageBreak/>
        <w:t xml:space="preserve">DÉCIMO </w:t>
      </w:r>
      <w:r w:rsidR="006E2226">
        <w:rPr>
          <w:rFonts w:ascii="Arial" w:hAnsi="Arial" w:cs="Arial"/>
          <w:b/>
          <w:sz w:val="24"/>
          <w:szCs w:val="24"/>
          <w:u w:val="single"/>
          <w:lang w:val="es-ES"/>
        </w:rPr>
        <w:t>SÉPTIMO</w:t>
      </w:r>
      <w:r w:rsidR="00340283" w:rsidRPr="00AB5DAE">
        <w:rPr>
          <w:rFonts w:ascii="Arial" w:hAnsi="Arial" w:cs="Arial"/>
          <w:b/>
          <w:sz w:val="24"/>
          <w:szCs w:val="24"/>
          <w:lang w:val="es-ES"/>
        </w:rPr>
        <w:t>:</w:t>
      </w:r>
      <w:r w:rsidR="00340283">
        <w:rPr>
          <w:rFonts w:ascii="Arial" w:hAnsi="Arial" w:cs="Arial"/>
          <w:b/>
          <w:sz w:val="24"/>
          <w:szCs w:val="24"/>
          <w:lang w:val="es-ES"/>
        </w:rPr>
        <w:t xml:space="preserve"> </w:t>
      </w:r>
      <w:r w:rsidR="00340283" w:rsidRPr="00AB5DAE">
        <w:rPr>
          <w:rFonts w:ascii="Arial" w:hAnsi="Arial" w:cs="Arial"/>
          <w:b/>
          <w:sz w:val="24"/>
          <w:szCs w:val="24"/>
          <w:lang w:val="es-ES"/>
        </w:rPr>
        <w:t>DEL CASO FORTUITO O FUERZA MAYOR.</w:t>
      </w:r>
    </w:p>
    <w:p w14:paraId="18D45F9F" w14:textId="77777777" w:rsidR="00340283" w:rsidRPr="00AB5DAE" w:rsidRDefault="00340283" w:rsidP="00340283">
      <w:pPr>
        <w:spacing w:after="0" w:line="240" w:lineRule="auto"/>
        <w:jc w:val="both"/>
        <w:rPr>
          <w:rFonts w:ascii="Arial" w:hAnsi="Arial" w:cs="Arial"/>
          <w:sz w:val="24"/>
          <w:szCs w:val="24"/>
          <w:lang w:val="es-ES"/>
        </w:rPr>
      </w:pPr>
    </w:p>
    <w:p w14:paraId="2665140E" w14:textId="77777777" w:rsidR="00340283" w:rsidRDefault="00340283" w:rsidP="00340283">
      <w:pPr>
        <w:spacing w:after="0" w:line="240" w:lineRule="auto"/>
        <w:jc w:val="both"/>
        <w:rPr>
          <w:rFonts w:ascii="Arial" w:hAnsi="Arial" w:cs="Arial"/>
          <w:sz w:val="24"/>
          <w:szCs w:val="24"/>
          <w:lang w:val="es-ES"/>
        </w:rPr>
      </w:pPr>
      <w:r w:rsidRPr="004623FA">
        <w:rPr>
          <w:rFonts w:ascii="Arial" w:hAnsi="Arial" w:cs="Arial"/>
          <w:sz w:val="24"/>
          <w:szCs w:val="24"/>
          <w:lang w:val="es-ES"/>
        </w:rPr>
        <w:t xml:space="preserve">Ninguna de las partes será responsable por el incumplimiento de cualquiera de sus obligaciones en tanto y en cuanto la ejecución de tales obligaciones se retrasase o se hiciese imposible de cumplir en tiempo y/ o forma, como consecuencia de caso fortuito o fuerza mayor. A los efectos de este contrato, se entiende por caso fortuito o fuerza mayor la referida en el Código Civil Chileno. </w:t>
      </w:r>
    </w:p>
    <w:p w14:paraId="0EBF26E5" w14:textId="77777777" w:rsidR="00340283" w:rsidRDefault="00340283" w:rsidP="00340283">
      <w:pPr>
        <w:spacing w:after="0" w:line="240" w:lineRule="auto"/>
        <w:jc w:val="both"/>
        <w:rPr>
          <w:rFonts w:ascii="Arial" w:hAnsi="Arial" w:cs="Arial"/>
          <w:sz w:val="24"/>
          <w:szCs w:val="24"/>
          <w:lang w:val="es-ES"/>
        </w:rPr>
      </w:pPr>
    </w:p>
    <w:p w14:paraId="5643CF72" w14:textId="798B9205" w:rsidR="00340283" w:rsidRPr="004623FA" w:rsidRDefault="00340283" w:rsidP="00340283">
      <w:pPr>
        <w:spacing w:after="0" w:line="240" w:lineRule="auto"/>
        <w:jc w:val="both"/>
        <w:rPr>
          <w:rFonts w:ascii="Arial" w:hAnsi="Arial" w:cs="Arial"/>
          <w:sz w:val="24"/>
          <w:szCs w:val="24"/>
          <w:lang w:val="es-ES"/>
        </w:rPr>
      </w:pPr>
      <w:r w:rsidRPr="005F0D18">
        <w:rPr>
          <w:rFonts w:ascii="Arial" w:hAnsi="Arial" w:cs="Arial"/>
          <w:sz w:val="24"/>
          <w:szCs w:val="24"/>
          <w:lang w:val="es-ES"/>
        </w:rPr>
        <w:t xml:space="preserve">No obstante, </w:t>
      </w:r>
      <w:r>
        <w:rPr>
          <w:rFonts w:ascii="Arial" w:hAnsi="Arial" w:cs="Arial"/>
          <w:sz w:val="24"/>
          <w:szCs w:val="24"/>
          <w:lang w:val="es-ES"/>
        </w:rPr>
        <w:t xml:space="preserve">atendido el carácter de </w:t>
      </w:r>
      <w:r w:rsidR="00C80198">
        <w:rPr>
          <w:rFonts w:ascii="Arial" w:hAnsi="Arial" w:cs="Arial"/>
          <w:b/>
          <w:sz w:val="24"/>
          <w:szCs w:val="24"/>
          <w:lang w:val="es-ES"/>
        </w:rPr>
        <w:t>[EMPRESA_GRUPO_SAESA]</w:t>
      </w:r>
      <w:r>
        <w:rPr>
          <w:rFonts w:ascii="Arial" w:hAnsi="Arial" w:cs="Arial"/>
          <w:sz w:val="24"/>
          <w:szCs w:val="24"/>
          <w:lang w:val="es-ES"/>
        </w:rPr>
        <w:t xml:space="preserve"> como empresa distribuidora de energía eléctrica, </w:t>
      </w:r>
      <w:r w:rsidRPr="005F0D18">
        <w:rPr>
          <w:rFonts w:ascii="Arial" w:hAnsi="Arial" w:cs="Arial"/>
          <w:sz w:val="24"/>
          <w:szCs w:val="24"/>
          <w:lang w:val="es-ES"/>
        </w:rPr>
        <w:t xml:space="preserve">para los efectos </w:t>
      </w:r>
      <w:r>
        <w:rPr>
          <w:rFonts w:ascii="Arial" w:hAnsi="Arial" w:cs="Arial"/>
          <w:sz w:val="24"/>
          <w:szCs w:val="24"/>
          <w:lang w:val="es-ES"/>
        </w:rPr>
        <w:t xml:space="preserve">particulares </w:t>
      </w:r>
      <w:r w:rsidRPr="005F0D18">
        <w:rPr>
          <w:rFonts w:ascii="Arial" w:hAnsi="Arial" w:cs="Arial"/>
          <w:sz w:val="24"/>
          <w:szCs w:val="24"/>
          <w:lang w:val="es-ES"/>
        </w:rPr>
        <w:t>del presente contrato</w:t>
      </w:r>
      <w:r>
        <w:rPr>
          <w:rFonts w:ascii="Arial" w:hAnsi="Arial" w:cs="Arial"/>
          <w:sz w:val="24"/>
          <w:szCs w:val="24"/>
          <w:lang w:val="es-ES"/>
        </w:rPr>
        <w:t>,</w:t>
      </w:r>
      <w:r w:rsidRPr="005F0D18">
        <w:rPr>
          <w:rFonts w:ascii="Arial" w:hAnsi="Arial" w:cs="Arial"/>
          <w:sz w:val="24"/>
          <w:szCs w:val="24"/>
          <w:lang w:val="es-ES"/>
        </w:rPr>
        <w:t xml:space="preserve"> </w:t>
      </w:r>
      <w:r>
        <w:rPr>
          <w:rFonts w:ascii="Arial" w:hAnsi="Arial" w:cs="Arial"/>
          <w:sz w:val="24"/>
          <w:szCs w:val="24"/>
          <w:lang w:val="es-ES"/>
        </w:rPr>
        <w:t xml:space="preserve">las partes convienen que también </w:t>
      </w:r>
      <w:r w:rsidRPr="005F0D18">
        <w:rPr>
          <w:rFonts w:ascii="Arial" w:hAnsi="Arial" w:cs="Arial"/>
          <w:sz w:val="24"/>
          <w:szCs w:val="24"/>
          <w:lang w:val="es-ES"/>
        </w:rPr>
        <w:t>constituirán eventos de fuerza mayor, terremotos, y/o eventos climáticos e incendios forestales</w:t>
      </w:r>
      <w:r>
        <w:rPr>
          <w:rFonts w:ascii="Arial" w:hAnsi="Arial" w:cs="Arial"/>
          <w:sz w:val="24"/>
          <w:szCs w:val="24"/>
          <w:lang w:val="es-ES"/>
        </w:rPr>
        <w:t xml:space="preserve">, </w:t>
      </w:r>
      <w:r w:rsidRPr="005F0D18">
        <w:rPr>
          <w:rFonts w:ascii="Arial" w:hAnsi="Arial" w:cs="Arial"/>
          <w:sz w:val="24"/>
          <w:szCs w:val="24"/>
          <w:lang w:val="es-ES"/>
        </w:rPr>
        <w:t xml:space="preserve">siempre y cuando: (i) tengan como consecuencia directa la interrupción del suministro eléctrico en la zona de concesión de </w:t>
      </w:r>
      <w:r w:rsidR="00C80198">
        <w:rPr>
          <w:rFonts w:ascii="Arial" w:hAnsi="Arial" w:cs="Arial"/>
          <w:b/>
          <w:sz w:val="24"/>
          <w:szCs w:val="24"/>
          <w:lang w:val="es-ES"/>
        </w:rPr>
        <w:t>[EMPRESA_GRUPO_SAESA]</w:t>
      </w:r>
      <w:r>
        <w:rPr>
          <w:rFonts w:ascii="Arial" w:hAnsi="Arial" w:cs="Arial"/>
          <w:sz w:val="24"/>
          <w:szCs w:val="24"/>
          <w:lang w:val="es-ES"/>
        </w:rPr>
        <w:t xml:space="preserve">, </w:t>
      </w:r>
      <w:r w:rsidRPr="005F0D18">
        <w:rPr>
          <w:rFonts w:ascii="Arial" w:hAnsi="Arial" w:cs="Arial"/>
          <w:sz w:val="24"/>
          <w:szCs w:val="24"/>
          <w:lang w:val="es-ES"/>
        </w:rPr>
        <w:t xml:space="preserve">y (ii) requieran la presencia de la fuerza de trabajo de </w:t>
      </w:r>
      <w:r w:rsidR="00C80198">
        <w:rPr>
          <w:rFonts w:ascii="Arial" w:hAnsi="Arial" w:cs="Arial"/>
          <w:b/>
          <w:sz w:val="24"/>
          <w:szCs w:val="24"/>
          <w:lang w:val="es-ES"/>
        </w:rPr>
        <w:t>[EMPRESA_GRUPO_SAESA]</w:t>
      </w:r>
      <w:r w:rsidRPr="005F0D18">
        <w:rPr>
          <w:rFonts w:ascii="Arial" w:hAnsi="Arial" w:cs="Arial"/>
          <w:sz w:val="24"/>
          <w:szCs w:val="24"/>
          <w:lang w:val="es-ES"/>
        </w:rPr>
        <w:t xml:space="preserve"> destinada a la ejecución de las Obras Adicionales</w:t>
      </w:r>
      <w:r w:rsidR="00DF31C5">
        <w:rPr>
          <w:rFonts w:ascii="Arial" w:hAnsi="Arial" w:cs="Arial"/>
          <w:sz w:val="24"/>
          <w:szCs w:val="24"/>
          <w:lang w:val="es-ES"/>
        </w:rPr>
        <w:t xml:space="preserve"> y/o Adecuaciones</w:t>
      </w:r>
      <w:r>
        <w:rPr>
          <w:rFonts w:ascii="Arial" w:hAnsi="Arial" w:cs="Arial"/>
          <w:sz w:val="24"/>
          <w:szCs w:val="24"/>
          <w:lang w:val="es-ES"/>
        </w:rPr>
        <w:t>,</w:t>
      </w:r>
      <w:r w:rsidRPr="005F0D18">
        <w:rPr>
          <w:rFonts w:ascii="Arial" w:hAnsi="Arial" w:cs="Arial"/>
          <w:sz w:val="24"/>
          <w:szCs w:val="24"/>
          <w:lang w:val="es-ES"/>
        </w:rPr>
        <w:t xml:space="preserve"> en el lugar donde se haya generado la falla del suministro eléctrico de la red de distribución. </w:t>
      </w:r>
    </w:p>
    <w:p w14:paraId="027A215C" w14:textId="77777777" w:rsidR="00340283" w:rsidRPr="004623FA" w:rsidRDefault="00340283" w:rsidP="00340283">
      <w:pPr>
        <w:spacing w:after="0" w:line="240" w:lineRule="auto"/>
        <w:jc w:val="both"/>
        <w:rPr>
          <w:rFonts w:ascii="Arial" w:hAnsi="Arial" w:cs="Arial"/>
          <w:sz w:val="24"/>
          <w:szCs w:val="24"/>
          <w:lang w:val="es-ES"/>
        </w:rPr>
      </w:pPr>
    </w:p>
    <w:p w14:paraId="1B35783A" w14:textId="7EE2D670" w:rsidR="00340283" w:rsidRPr="00B04310" w:rsidRDefault="00340283" w:rsidP="00340283">
      <w:pPr>
        <w:spacing w:after="0" w:line="240" w:lineRule="auto"/>
        <w:jc w:val="both"/>
        <w:rPr>
          <w:rFonts w:ascii="Arial" w:hAnsi="Arial" w:cs="Arial"/>
          <w:sz w:val="24"/>
          <w:szCs w:val="24"/>
          <w:lang w:val="es-ES"/>
        </w:rPr>
      </w:pPr>
      <w:r w:rsidRPr="004623FA">
        <w:rPr>
          <w:rFonts w:ascii="Arial" w:hAnsi="Arial" w:cs="Arial"/>
          <w:sz w:val="24"/>
          <w:szCs w:val="24"/>
          <w:lang w:val="es-ES"/>
        </w:rPr>
        <w:t>En caso que por caso fortuito o fuerza mayor, una parte no pueda, total o parcialmente, cumplir con las obligaciones contraídas en virtud de este contrato, dicha parte deberá notificar todos los detalles de la fuerza mayor por escrito (vía carta, fax, correo electrónico u otro medio idóneo) a la otra parte a la brevedad posible, pero en ningún caso después de transcurridas cuarenta y ocho (48) horas (salvo que el hecho de fuerza mayor por sí mismo impida efectuar tal notificación, lo que tendrá que ser probado).</w:t>
      </w:r>
    </w:p>
    <w:p w14:paraId="6D520370" w14:textId="77777777" w:rsidR="00340283" w:rsidRPr="00AB5DAE" w:rsidRDefault="00340283" w:rsidP="00340283">
      <w:pPr>
        <w:spacing w:after="0" w:line="240" w:lineRule="auto"/>
        <w:jc w:val="both"/>
        <w:rPr>
          <w:rFonts w:ascii="Arial" w:hAnsi="Arial" w:cs="Arial"/>
          <w:b/>
          <w:sz w:val="24"/>
          <w:szCs w:val="24"/>
          <w:u w:val="single"/>
          <w:lang w:val="es-ES"/>
        </w:rPr>
      </w:pPr>
    </w:p>
    <w:p w14:paraId="7E5ACCA1" w14:textId="341139C0" w:rsidR="00340283" w:rsidRPr="00AB5DAE" w:rsidRDefault="00340283" w:rsidP="00340283">
      <w:pPr>
        <w:spacing w:after="0" w:line="240" w:lineRule="auto"/>
        <w:jc w:val="both"/>
        <w:rPr>
          <w:rFonts w:ascii="Arial" w:hAnsi="Arial" w:cs="Arial"/>
          <w:b/>
          <w:sz w:val="24"/>
          <w:szCs w:val="24"/>
          <w:lang w:val="es-ES"/>
        </w:rPr>
      </w:pPr>
      <w:r>
        <w:rPr>
          <w:rFonts w:ascii="Arial" w:hAnsi="Arial" w:cs="Arial"/>
          <w:b/>
          <w:sz w:val="24"/>
          <w:szCs w:val="24"/>
          <w:u w:val="single"/>
          <w:lang w:val="es-ES"/>
        </w:rPr>
        <w:t xml:space="preserve">DÉCIMO </w:t>
      </w:r>
      <w:r w:rsidR="006E2226">
        <w:rPr>
          <w:rFonts w:ascii="Arial" w:hAnsi="Arial" w:cs="Arial"/>
          <w:b/>
          <w:sz w:val="24"/>
          <w:szCs w:val="24"/>
          <w:u w:val="single"/>
          <w:lang w:val="es-ES"/>
        </w:rPr>
        <w:t>OCTAVO</w:t>
      </w:r>
      <w:r w:rsidRPr="00AB5DAE">
        <w:rPr>
          <w:rFonts w:ascii="Arial" w:hAnsi="Arial" w:cs="Arial"/>
          <w:b/>
          <w:sz w:val="24"/>
          <w:szCs w:val="24"/>
          <w:u w:val="single"/>
          <w:lang w:val="es-ES"/>
        </w:rPr>
        <w:t>:</w:t>
      </w:r>
      <w:r>
        <w:rPr>
          <w:rFonts w:ascii="Arial" w:hAnsi="Arial" w:cs="Arial"/>
          <w:b/>
          <w:sz w:val="24"/>
          <w:szCs w:val="24"/>
          <w:u w:val="single"/>
          <w:lang w:val="es-ES"/>
        </w:rPr>
        <w:t xml:space="preserve"> </w:t>
      </w:r>
      <w:r w:rsidRPr="00AB5DAE">
        <w:rPr>
          <w:rFonts w:ascii="Arial" w:hAnsi="Arial" w:cs="Arial"/>
          <w:b/>
          <w:sz w:val="24"/>
          <w:szCs w:val="24"/>
          <w:lang w:val="es-ES"/>
        </w:rPr>
        <w:t>DEL NÚMERO DE EJEMPLARES.</w:t>
      </w:r>
    </w:p>
    <w:p w14:paraId="7C6940E2" w14:textId="77777777" w:rsidR="00340283" w:rsidRPr="00AB5DAE" w:rsidRDefault="00340283" w:rsidP="00340283">
      <w:pPr>
        <w:spacing w:after="0" w:line="240" w:lineRule="auto"/>
        <w:jc w:val="both"/>
        <w:rPr>
          <w:rFonts w:ascii="Arial" w:hAnsi="Arial" w:cs="Arial"/>
          <w:sz w:val="24"/>
          <w:szCs w:val="24"/>
          <w:lang w:val="es-ES"/>
        </w:rPr>
      </w:pPr>
    </w:p>
    <w:p w14:paraId="6CEB1CCE" w14:textId="60B555F2" w:rsidR="00340283" w:rsidRPr="00AB5DAE" w:rsidRDefault="00340283" w:rsidP="00340283">
      <w:pPr>
        <w:spacing w:after="0" w:line="240" w:lineRule="auto"/>
        <w:jc w:val="both"/>
        <w:rPr>
          <w:rFonts w:ascii="Arial" w:hAnsi="Arial" w:cs="Arial"/>
          <w:sz w:val="24"/>
          <w:szCs w:val="24"/>
          <w:lang w:val="es-ES"/>
        </w:rPr>
      </w:pPr>
      <w:r w:rsidRPr="00AB5DAE">
        <w:rPr>
          <w:rFonts w:ascii="Arial" w:hAnsi="Arial" w:cs="Arial"/>
          <w:sz w:val="24"/>
          <w:szCs w:val="24"/>
          <w:lang w:val="es-ES"/>
        </w:rPr>
        <w:t xml:space="preserve">El presente contrato se otorga en </w:t>
      </w:r>
      <w:r>
        <w:rPr>
          <w:rFonts w:ascii="Arial" w:hAnsi="Arial" w:cs="Arial"/>
          <w:sz w:val="24"/>
          <w:szCs w:val="24"/>
          <w:lang w:val="es-ES"/>
        </w:rPr>
        <w:t xml:space="preserve">dos </w:t>
      </w:r>
      <w:r w:rsidRPr="00AB5DAE">
        <w:rPr>
          <w:rFonts w:ascii="Arial" w:hAnsi="Arial" w:cs="Arial"/>
          <w:sz w:val="24"/>
          <w:szCs w:val="24"/>
          <w:lang w:val="es-ES"/>
        </w:rPr>
        <w:t xml:space="preserve">ejemplares, quedando una copia en poder de </w:t>
      </w:r>
      <w:r w:rsidR="009B401B">
        <w:rPr>
          <w:rFonts w:ascii="Arial" w:hAnsi="Arial" w:cs="Arial"/>
          <w:b/>
          <w:sz w:val="24"/>
          <w:szCs w:val="24"/>
          <w:lang w:val="es-ES"/>
        </w:rPr>
        <w:t>[NOMBRE_ABREVIADO_EMPRESA</w:t>
      </w:r>
      <w:r w:rsidR="00DF31C5">
        <w:rPr>
          <w:rFonts w:ascii="Arial" w:hAnsi="Arial" w:cs="Arial"/>
          <w:b/>
          <w:sz w:val="24"/>
          <w:szCs w:val="24"/>
          <w:lang w:val="es-ES"/>
        </w:rPr>
        <w:t>_PMGD</w:t>
      </w:r>
      <w:r w:rsidR="009B401B">
        <w:rPr>
          <w:rFonts w:ascii="Arial" w:hAnsi="Arial" w:cs="Arial"/>
          <w:b/>
          <w:sz w:val="24"/>
          <w:szCs w:val="24"/>
          <w:lang w:val="es-ES"/>
        </w:rPr>
        <w:t>]</w:t>
      </w:r>
      <w:r>
        <w:rPr>
          <w:rFonts w:ascii="Arial" w:hAnsi="Arial" w:cs="Arial"/>
          <w:sz w:val="24"/>
          <w:szCs w:val="24"/>
          <w:lang w:val="es-ES"/>
        </w:rPr>
        <w:t xml:space="preserve"> </w:t>
      </w:r>
      <w:r w:rsidRPr="00AB5DAE">
        <w:rPr>
          <w:rFonts w:ascii="Arial" w:hAnsi="Arial" w:cs="Arial"/>
          <w:sz w:val="24"/>
          <w:szCs w:val="24"/>
          <w:lang w:val="es-ES"/>
        </w:rPr>
        <w:t>y la otra en poder de</w:t>
      </w:r>
      <w:r>
        <w:rPr>
          <w:rFonts w:ascii="Arial" w:hAnsi="Arial" w:cs="Arial"/>
          <w:sz w:val="24"/>
          <w:szCs w:val="24"/>
          <w:lang w:val="es-ES"/>
        </w:rPr>
        <w:t xml:space="preserve"> </w:t>
      </w:r>
      <w:r w:rsidR="00C80198">
        <w:rPr>
          <w:rFonts w:ascii="Arial" w:hAnsi="Arial" w:cs="Arial"/>
          <w:b/>
          <w:sz w:val="24"/>
          <w:szCs w:val="24"/>
          <w:lang w:val="es-ES"/>
        </w:rPr>
        <w:t>[EMPRESA_GRUPO_SAESA]</w:t>
      </w:r>
      <w:r>
        <w:rPr>
          <w:rFonts w:ascii="Arial" w:hAnsi="Arial" w:cs="Arial"/>
          <w:sz w:val="24"/>
          <w:szCs w:val="24"/>
          <w:lang w:val="es-ES"/>
        </w:rPr>
        <w:t>,</w:t>
      </w:r>
      <w:r w:rsidRPr="00AB5DAE">
        <w:rPr>
          <w:rFonts w:ascii="Arial" w:hAnsi="Arial" w:cs="Arial"/>
          <w:sz w:val="24"/>
          <w:szCs w:val="24"/>
          <w:lang w:val="es-ES"/>
        </w:rPr>
        <w:t xml:space="preserve"> que deberá disponer y velar por la existencia de una de dichas copias, en cada lugar en que se ejecuten las obras contempladas en este instrumento.</w:t>
      </w:r>
    </w:p>
    <w:p w14:paraId="12BCEAAC" w14:textId="77777777" w:rsidR="00340283" w:rsidRPr="00AB5DAE" w:rsidRDefault="00340283" w:rsidP="00340283">
      <w:pPr>
        <w:spacing w:after="0" w:line="240" w:lineRule="auto"/>
        <w:jc w:val="both"/>
        <w:rPr>
          <w:rFonts w:ascii="Arial" w:hAnsi="Arial" w:cs="Arial"/>
          <w:b/>
          <w:sz w:val="24"/>
          <w:szCs w:val="24"/>
          <w:u w:val="single"/>
          <w:lang w:val="es-ES"/>
        </w:rPr>
      </w:pPr>
    </w:p>
    <w:p w14:paraId="7483883F" w14:textId="287DA30F" w:rsidR="00340283" w:rsidRPr="00AB5DAE" w:rsidRDefault="006E2226" w:rsidP="00340283">
      <w:pPr>
        <w:spacing w:after="0" w:line="240" w:lineRule="auto"/>
        <w:jc w:val="both"/>
        <w:rPr>
          <w:rFonts w:ascii="Arial" w:hAnsi="Arial" w:cs="Arial"/>
          <w:b/>
          <w:sz w:val="24"/>
          <w:szCs w:val="24"/>
          <w:lang w:val="es-ES"/>
        </w:rPr>
      </w:pPr>
      <w:r>
        <w:rPr>
          <w:rFonts w:ascii="Arial" w:hAnsi="Arial" w:cs="Arial"/>
          <w:b/>
          <w:sz w:val="24"/>
          <w:szCs w:val="24"/>
          <w:u w:val="single"/>
          <w:lang w:val="es-ES"/>
        </w:rPr>
        <w:t>DÉCIMO NOVENO</w:t>
      </w:r>
      <w:r w:rsidR="00340283" w:rsidRPr="00AB5DAE">
        <w:rPr>
          <w:rFonts w:ascii="Arial" w:hAnsi="Arial" w:cs="Arial"/>
          <w:b/>
          <w:sz w:val="24"/>
          <w:szCs w:val="24"/>
          <w:u w:val="single"/>
          <w:lang w:val="es-ES"/>
        </w:rPr>
        <w:t>:</w:t>
      </w:r>
      <w:r w:rsidR="00340283" w:rsidRPr="00AB5DAE">
        <w:rPr>
          <w:rFonts w:ascii="Arial" w:hAnsi="Arial" w:cs="Arial"/>
          <w:b/>
          <w:sz w:val="24"/>
          <w:szCs w:val="24"/>
          <w:lang w:val="es-ES"/>
        </w:rPr>
        <w:t xml:space="preserve"> DE LA COMPLETITUD</w:t>
      </w:r>
    </w:p>
    <w:p w14:paraId="750EC8D4" w14:textId="77777777" w:rsidR="00340283" w:rsidRPr="00AB5DAE" w:rsidRDefault="00340283" w:rsidP="00340283">
      <w:pPr>
        <w:spacing w:after="0" w:line="240" w:lineRule="auto"/>
        <w:jc w:val="both"/>
        <w:rPr>
          <w:rFonts w:ascii="Arial" w:hAnsi="Arial" w:cs="Arial"/>
          <w:sz w:val="24"/>
          <w:szCs w:val="24"/>
        </w:rPr>
      </w:pPr>
    </w:p>
    <w:p w14:paraId="533B553D" w14:textId="77777777" w:rsidR="00340283" w:rsidRDefault="00340283" w:rsidP="00340283">
      <w:pPr>
        <w:spacing w:after="0" w:line="240" w:lineRule="auto"/>
        <w:jc w:val="both"/>
        <w:rPr>
          <w:rFonts w:ascii="Arial" w:hAnsi="Arial" w:cs="Arial"/>
          <w:sz w:val="24"/>
          <w:szCs w:val="24"/>
        </w:rPr>
      </w:pPr>
      <w:r w:rsidRPr="00AB5DAE">
        <w:rPr>
          <w:rFonts w:ascii="Arial" w:hAnsi="Arial" w:cs="Arial"/>
          <w:sz w:val="24"/>
          <w:szCs w:val="24"/>
        </w:rPr>
        <w:t>Las partes dejan constancia que este contrato representa todo acuerdo sobre la materia tratada y que este Instrumento reemplaza o suprime cualquier acuerdo o contrato previo, sea este escrito, verbal o implícito sobre la materia que es su objeto.</w:t>
      </w:r>
    </w:p>
    <w:p w14:paraId="4BE628B3" w14:textId="77777777" w:rsidR="00340283" w:rsidRPr="00AB5DAE" w:rsidRDefault="00340283" w:rsidP="00340283">
      <w:pPr>
        <w:spacing w:after="0" w:line="240" w:lineRule="auto"/>
        <w:jc w:val="both"/>
        <w:rPr>
          <w:rFonts w:ascii="Arial" w:hAnsi="Arial" w:cs="Arial"/>
          <w:b/>
          <w:sz w:val="24"/>
          <w:szCs w:val="24"/>
          <w:u w:val="single"/>
          <w:lang w:val="es-ES"/>
        </w:rPr>
      </w:pPr>
    </w:p>
    <w:p w14:paraId="57B446B3" w14:textId="31CD694E" w:rsidR="00340283" w:rsidRDefault="00663922" w:rsidP="00340283">
      <w:pPr>
        <w:tabs>
          <w:tab w:val="center" w:pos="2835"/>
          <w:tab w:val="center" w:pos="7371"/>
        </w:tabs>
        <w:spacing w:after="0" w:line="240" w:lineRule="auto"/>
        <w:jc w:val="both"/>
        <w:rPr>
          <w:rFonts w:ascii="Arial" w:hAnsi="Arial" w:cs="Arial"/>
          <w:b/>
          <w:sz w:val="24"/>
          <w:szCs w:val="24"/>
          <w:lang w:val="es-ES"/>
        </w:rPr>
      </w:pPr>
      <w:r>
        <w:rPr>
          <w:rFonts w:ascii="Arial" w:hAnsi="Arial" w:cs="Arial"/>
          <w:b/>
          <w:sz w:val="24"/>
          <w:szCs w:val="24"/>
          <w:u w:val="single"/>
          <w:lang w:val="es-ES"/>
        </w:rPr>
        <w:t>VIGÉSIMO</w:t>
      </w:r>
      <w:r w:rsidR="00340283" w:rsidRPr="00AB5DAE">
        <w:rPr>
          <w:rFonts w:ascii="Arial" w:hAnsi="Arial" w:cs="Arial"/>
          <w:b/>
          <w:sz w:val="24"/>
          <w:szCs w:val="24"/>
          <w:u w:val="single"/>
          <w:lang w:val="es-ES"/>
        </w:rPr>
        <w:t>:</w:t>
      </w:r>
      <w:r w:rsidR="00340283" w:rsidRPr="00AB5DAE">
        <w:rPr>
          <w:rFonts w:ascii="Arial" w:hAnsi="Arial" w:cs="Arial"/>
          <w:b/>
          <w:sz w:val="24"/>
          <w:szCs w:val="24"/>
          <w:lang w:val="es-ES"/>
        </w:rPr>
        <w:t xml:space="preserve"> </w:t>
      </w:r>
      <w:r w:rsidR="00340283" w:rsidRPr="003A6BBE">
        <w:rPr>
          <w:rFonts w:ascii="Arial" w:hAnsi="Arial" w:cs="Arial"/>
          <w:b/>
          <w:sz w:val="24"/>
          <w:szCs w:val="24"/>
          <w:lang w:val="es-ES"/>
        </w:rPr>
        <w:t>RESPONSABILIDAD PENAL DE LAS PERSONAS JURÍDICAS</w:t>
      </w:r>
    </w:p>
    <w:p w14:paraId="3A091B8B" w14:textId="77777777" w:rsidR="00340283" w:rsidRPr="003A6BBE" w:rsidRDefault="00340283" w:rsidP="00340283">
      <w:pPr>
        <w:tabs>
          <w:tab w:val="center" w:pos="2835"/>
          <w:tab w:val="center" w:pos="7371"/>
        </w:tabs>
        <w:spacing w:after="0" w:line="240" w:lineRule="auto"/>
        <w:jc w:val="both"/>
        <w:rPr>
          <w:rFonts w:ascii="Arial" w:hAnsi="Arial" w:cs="Arial"/>
          <w:b/>
          <w:sz w:val="24"/>
          <w:szCs w:val="24"/>
          <w:lang w:val="es-ES"/>
        </w:rPr>
      </w:pPr>
    </w:p>
    <w:p w14:paraId="0A726729" w14:textId="77777777" w:rsidR="00340283" w:rsidRPr="003A6BBE" w:rsidRDefault="00340283" w:rsidP="00340283">
      <w:pPr>
        <w:tabs>
          <w:tab w:val="center" w:pos="2835"/>
          <w:tab w:val="center" w:pos="7371"/>
        </w:tabs>
        <w:spacing w:after="0" w:line="240" w:lineRule="auto"/>
        <w:jc w:val="both"/>
        <w:rPr>
          <w:rFonts w:ascii="Arial" w:hAnsi="Arial" w:cs="Arial"/>
          <w:sz w:val="24"/>
          <w:szCs w:val="24"/>
          <w:lang w:val="es-ES"/>
        </w:rPr>
      </w:pPr>
      <w:r w:rsidRPr="003A6BBE">
        <w:rPr>
          <w:rFonts w:ascii="Arial" w:hAnsi="Arial" w:cs="Arial"/>
          <w:sz w:val="24"/>
          <w:szCs w:val="24"/>
          <w:lang w:val="es-ES"/>
        </w:rPr>
        <w:t>Las partes declaran conocer que en el Diario Oficial, el día 2 de diciembre de 2009 se publicó la Ley 20.393, que establece la responsabilidad penal de las personas jurídicas en los delitos de lavado de activos, financiamiento del terrorism</w:t>
      </w:r>
      <w:r>
        <w:rPr>
          <w:rFonts w:ascii="Arial" w:hAnsi="Arial" w:cs="Arial"/>
          <w:sz w:val="24"/>
          <w:szCs w:val="24"/>
          <w:lang w:val="es-ES"/>
        </w:rPr>
        <w:t>o,</w:t>
      </w:r>
      <w:r w:rsidRPr="003A6BBE">
        <w:rPr>
          <w:rFonts w:ascii="Arial" w:hAnsi="Arial" w:cs="Arial"/>
          <w:sz w:val="24"/>
          <w:szCs w:val="24"/>
          <w:lang w:val="es-ES"/>
        </w:rPr>
        <w:t xml:space="preserve"> de cohecho a un funcionario público nacional o extranjero</w:t>
      </w:r>
      <w:r>
        <w:rPr>
          <w:rFonts w:ascii="Arial" w:hAnsi="Arial" w:cs="Arial"/>
          <w:sz w:val="24"/>
          <w:szCs w:val="24"/>
          <w:lang w:val="es-ES"/>
        </w:rPr>
        <w:t xml:space="preserve"> y receptación</w:t>
      </w:r>
      <w:r w:rsidRPr="003A6BBE">
        <w:rPr>
          <w:rFonts w:ascii="Arial" w:hAnsi="Arial" w:cs="Arial"/>
          <w:sz w:val="24"/>
          <w:szCs w:val="24"/>
          <w:lang w:val="es-ES"/>
        </w:rPr>
        <w:t>.</w:t>
      </w:r>
    </w:p>
    <w:p w14:paraId="61EC4431" w14:textId="77777777" w:rsidR="00340283" w:rsidRDefault="00340283" w:rsidP="00340283">
      <w:pPr>
        <w:tabs>
          <w:tab w:val="center" w:pos="2835"/>
          <w:tab w:val="center" w:pos="7371"/>
        </w:tabs>
        <w:spacing w:after="0" w:line="240" w:lineRule="auto"/>
        <w:jc w:val="both"/>
        <w:rPr>
          <w:rFonts w:ascii="Arial" w:hAnsi="Arial" w:cs="Arial"/>
          <w:sz w:val="24"/>
          <w:szCs w:val="24"/>
          <w:lang w:val="es-ES"/>
        </w:rPr>
      </w:pPr>
    </w:p>
    <w:p w14:paraId="400103C3" w14:textId="77777777" w:rsidR="00340283" w:rsidRPr="003A6BBE" w:rsidRDefault="00340283" w:rsidP="00340283">
      <w:pPr>
        <w:tabs>
          <w:tab w:val="center" w:pos="2835"/>
          <w:tab w:val="center" w:pos="7371"/>
        </w:tabs>
        <w:spacing w:after="0" w:line="240" w:lineRule="auto"/>
        <w:jc w:val="both"/>
        <w:rPr>
          <w:rFonts w:ascii="Arial" w:hAnsi="Arial" w:cs="Arial"/>
          <w:sz w:val="24"/>
          <w:szCs w:val="24"/>
          <w:lang w:val="es-ES"/>
        </w:rPr>
      </w:pPr>
      <w:r w:rsidRPr="003A6BBE">
        <w:rPr>
          <w:rFonts w:ascii="Arial" w:hAnsi="Arial" w:cs="Arial"/>
          <w:sz w:val="24"/>
          <w:szCs w:val="24"/>
          <w:lang w:val="es-ES"/>
        </w:rPr>
        <w:t>Adicionalmente, las partes se obligan en la ejecución del presente Contrato, a desempeñarse respetando y dando cumplimiento a todas las normas legales vigentes que prohíben la realización de conductas delictivas de cualquier tipo o naturaleza, y en especial aquella sindicada en la Ley 20.393</w:t>
      </w:r>
      <w:r>
        <w:rPr>
          <w:rFonts w:ascii="Arial" w:hAnsi="Arial" w:cs="Arial"/>
          <w:sz w:val="24"/>
          <w:szCs w:val="24"/>
          <w:lang w:val="es-ES"/>
        </w:rPr>
        <w:t xml:space="preserve"> y sus modificaciones</w:t>
      </w:r>
      <w:r w:rsidRPr="003A6BBE">
        <w:rPr>
          <w:rFonts w:ascii="Arial" w:hAnsi="Arial" w:cs="Arial"/>
          <w:sz w:val="24"/>
          <w:szCs w:val="24"/>
          <w:lang w:val="es-ES"/>
        </w:rPr>
        <w:t>.</w:t>
      </w:r>
    </w:p>
    <w:p w14:paraId="01FA2244" w14:textId="77777777" w:rsidR="00340283" w:rsidRDefault="00340283" w:rsidP="00340283">
      <w:pPr>
        <w:tabs>
          <w:tab w:val="center" w:pos="2835"/>
          <w:tab w:val="center" w:pos="7371"/>
        </w:tabs>
        <w:spacing w:after="0" w:line="240" w:lineRule="auto"/>
        <w:jc w:val="both"/>
        <w:rPr>
          <w:rFonts w:ascii="Arial" w:hAnsi="Arial" w:cs="Arial"/>
          <w:sz w:val="24"/>
          <w:szCs w:val="24"/>
          <w:lang w:val="es-ES"/>
        </w:rPr>
      </w:pPr>
    </w:p>
    <w:p w14:paraId="740136AF" w14:textId="77777777" w:rsidR="00340283" w:rsidRPr="003A6BBE" w:rsidRDefault="00340283" w:rsidP="00340283">
      <w:pPr>
        <w:tabs>
          <w:tab w:val="center" w:pos="2835"/>
          <w:tab w:val="center" w:pos="7371"/>
        </w:tabs>
        <w:spacing w:after="0" w:line="240" w:lineRule="auto"/>
        <w:jc w:val="both"/>
        <w:rPr>
          <w:rFonts w:ascii="Arial" w:hAnsi="Arial" w:cs="Arial"/>
          <w:sz w:val="24"/>
          <w:szCs w:val="24"/>
          <w:lang w:val="es-ES"/>
        </w:rPr>
      </w:pPr>
      <w:r w:rsidRPr="003A6BBE">
        <w:rPr>
          <w:rFonts w:ascii="Arial" w:hAnsi="Arial" w:cs="Arial"/>
          <w:sz w:val="24"/>
          <w:szCs w:val="24"/>
          <w:lang w:val="es-ES"/>
        </w:rPr>
        <w:t xml:space="preserve">A mayor abundamiento, las partes certifican y  declaran bajo juramento que (i) conoce el texto, contenido y alcance de la ley 20.393 </w:t>
      </w:r>
      <w:r>
        <w:rPr>
          <w:rFonts w:ascii="Arial" w:hAnsi="Arial" w:cs="Arial"/>
          <w:sz w:val="24"/>
          <w:szCs w:val="24"/>
          <w:lang w:val="es-ES"/>
        </w:rPr>
        <w:t xml:space="preserve">y sus modificaciones, </w:t>
      </w:r>
      <w:r w:rsidRPr="003A6BBE">
        <w:rPr>
          <w:rFonts w:ascii="Arial" w:hAnsi="Arial" w:cs="Arial"/>
          <w:sz w:val="24"/>
          <w:szCs w:val="24"/>
          <w:lang w:val="es-ES"/>
        </w:rPr>
        <w:t>sobre responsabilidad penal de las personas jurídicas en materia de delitos de lavado de activos, financiamiento del terrorismo</w:t>
      </w:r>
      <w:r>
        <w:rPr>
          <w:rFonts w:ascii="Arial" w:hAnsi="Arial" w:cs="Arial"/>
          <w:sz w:val="24"/>
          <w:szCs w:val="24"/>
          <w:lang w:val="es-ES"/>
        </w:rPr>
        <w:t xml:space="preserve">, </w:t>
      </w:r>
      <w:r w:rsidRPr="003A6BBE">
        <w:rPr>
          <w:rFonts w:ascii="Arial" w:hAnsi="Arial" w:cs="Arial"/>
          <w:sz w:val="24"/>
          <w:szCs w:val="24"/>
          <w:lang w:val="es-ES"/>
        </w:rPr>
        <w:t>delitos de cohecho</w:t>
      </w:r>
      <w:r>
        <w:rPr>
          <w:rFonts w:ascii="Arial" w:hAnsi="Arial" w:cs="Arial"/>
          <w:sz w:val="24"/>
          <w:szCs w:val="24"/>
          <w:lang w:val="es-ES"/>
        </w:rPr>
        <w:t xml:space="preserve"> y receptación</w:t>
      </w:r>
      <w:r w:rsidRPr="003A6BBE">
        <w:rPr>
          <w:rFonts w:ascii="Arial" w:hAnsi="Arial" w:cs="Arial"/>
          <w:sz w:val="24"/>
          <w:szCs w:val="24"/>
          <w:lang w:val="es-ES"/>
        </w:rPr>
        <w:t>, (ii) no haber incurrido en acciones u omisiones que impliquen o puedan implicar alguna de las conductas sancionadas en la mencionada ley 20.393</w:t>
      </w:r>
      <w:r>
        <w:rPr>
          <w:rFonts w:ascii="Arial" w:hAnsi="Arial" w:cs="Arial"/>
          <w:sz w:val="24"/>
          <w:szCs w:val="24"/>
          <w:lang w:val="es-ES"/>
        </w:rPr>
        <w:t xml:space="preserve"> y sus modificaciones</w:t>
      </w:r>
      <w:r w:rsidRPr="003A6BBE">
        <w:rPr>
          <w:rFonts w:ascii="Arial" w:hAnsi="Arial" w:cs="Arial"/>
          <w:sz w:val="24"/>
          <w:szCs w:val="24"/>
          <w:lang w:val="es-ES"/>
        </w:rPr>
        <w:t>, y (iii) se obliga a no incurrir, en acciones u omisiones que impliquen o puedan implicar alguna de las conductas sancionadas en la referida ley 20.393</w:t>
      </w:r>
      <w:r>
        <w:rPr>
          <w:rFonts w:ascii="Arial" w:hAnsi="Arial" w:cs="Arial"/>
          <w:sz w:val="24"/>
          <w:szCs w:val="24"/>
          <w:lang w:val="es-ES"/>
        </w:rPr>
        <w:t xml:space="preserve"> y sus modificaciones.</w:t>
      </w:r>
    </w:p>
    <w:p w14:paraId="6D9BC951" w14:textId="77777777" w:rsidR="00340283" w:rsidRPr="003A6BBE" w:rsidRDefault="00340283" w:rsidP="00340283">
      <w:pPr>
        <w:tabs>
          <w:tab w:val="center" w:pos="2835"/>
          <w:tab w:val="center" w:pos="7371"/>
        </w:tabs>
        <w:spacing w:after="0" w:line="240" w:lineRule="auto"/>
        <w:jc w:val="both"/>
        <w:rPr>
          <w:rFonts w:ascii="Arial" w:hAnsi="Arial" w:cs="Arial"/>
          <w:sz w:val="24"/>
          <w:szCs w:val="24"/>
          <w:lang w:val="es-ES"/>
        </w:rPr>
      </w:pPr>
      <w:r w:rsidRPr="003A6BBE">
        <w:rPr>
          <w:rFonts w:ascii="Arial" w:hAnsi="Arial" w:cs="Arial"/>
          <w:sz w:val="24"/>
          <w:szCs w:val="24"/>
          <w:lang w:val="es-ES"/>
        </w:rPr>
        <w:t>La presente declaración y certificación se otorga en cumplimiento de lo dispuesto en el artículo 4° N° 3, Letra d), de la Ley 20.393.</w:t>
      </w:r>
    </w:p>
    <w:p w14:paraId="0C870F02" w14:textId="77777777" w:rsidR="00340283" w:rsidRDefault="00340283" w:rsidP="00340283">
      <w:pPr>
        <w:tabs>
          <w:tab w:val="center" w:pos="2835"/>
          <w:tab w:val="center" w:pos="7371"/>
        </w:tabs>
        <w:spacing w:after="0" w:line="240" w:lineRule="auto"/>
        <w:jc w:val="both"/>
        <w:rPr>
          <w:rFonts w:ascii="Arial" w:hAnsi="Arial" w:cs="Arial"/>
          <w:sz w:val="24"/>
          <w:szCs w:val="24"/>
          <w:lang w:val="es-ES"/>
        </w:rPr>
      </w:pPr>
    </w:p>
    <w:p w14:paraId="3B95134A" w14:textId="5F498C48" w:rsidR="00340283" w:rsidRPr="00B04310" w:rsidRDefault="00340283" w:rsidP="00B04310">
      <w:pPr>
        <w:tabs>
          <w:tab w:val="center" w:pos="2835"/>
          <w:tab w:val="center" w:pos="7371"/>
        </w:tabs>
        <w:spacing w:after="0" w:line="240" w:lineRule="auto"/>
        <w:jc w:val="both"/>
        <w:rPr>
          <w:rFonts w:ascii="Arial" w:hAnsi="Arial" w:cs="Arial"/>
          <w:sz w:val="24"/>
          <w:szCs w:val="24"/>
          <w:lang w:val="es-ES"/>
        </w:rPr>
      </w:pPr>
      <w:r w:rsidRPr="003A6BBE">
        <w:rPr>
          <w:rFonts w:ascii="Arial" w:hAnsi="Arial" w:cs="Arial"/>
          <w:sz w:val="24"/>
          <w:szCs w:val="24"/>
          <w:lang w:val="es-ES"/>
        </w:rPr>
        <w:t>Cualquiera violación de estas disposiciones o aspectos de probidad o ética en actuaciones de las partes, será causa suficiente para que la parte que ha cumplido, pueda poner término anticipado al presente Contrato, bastando para ello un aviso escrito indicando las causas pertinentes.</w:t>
      </w:r>
    </w:p>
    <w:p w14:paraId="6111D925" w14:textId="77777777" w:rsidR="00340283" w:rsidRPr="00AB5DAE" w:rsidRDefault="00340283" w:rsidP="00340283">
      <w:pPr>
        <w:spacing w:after="0" w:line="240" w:lineRule="auto"/>
        <w:jc w:val="both"/>
        <w:rPr>
          <w:rFonts w:ascii="Arial" w:hAnsi="Arial" w:cs="Arial"/>
          <w:sz w:val="24"/>
          <w:szCs w:val="24"/>
          <w:lang w:val="es-ES"/>
        </w:rPr>
      </w:pPr>
    </w:p>
    <w:p w14:paraId="04C4436D" w14:textId="1F07CD60" w:rsidR="00340283" w:rsidRPr="00AB5DAE" w:rsidRDefault="00340283" w:rsidP="00340283">
      <w:pPr>
        <w:spacing w:after="0" w:line="240" w:lineRule="auto"/>
        <w:jc w:val="both"/>
        <w:rPr>
          <w:rFonts w:ascii="Arial" w:hAnsi="Arial" w:cs="Arial"/>
          <w:b/>
          <w:sz w:val="24"/>
          <w:szCs w:val="24"/>
          <w:lang w:val="es-ES"/>
        </w:rPr>
      </w:pPr>
      <w:r w:rsidRPr="00663922">
        <w:rPr>
          <w:rFonts w:ascii="Arial" w:hAnsi="Arial" w:cs="Arial"/>
          <w:b/>
          <w:sz w:val="24"/>
          <w:szCs w:val="24"/>
          <w:u w:val="single"/>
          <w:lang w:val="es-ES"/>
        </w:rPr>
        <w:t>VIGÉSIMO</w:t>
      </w:r>
      <w:r w:rsidR="00663922" w:rsidRPr="00663922">
        <w:rPr>
          <w:rFonts w:ascii="Arial" w:hAnsi="Arial" w:cs="Arial"/>
          <w:b/>
          <w:sz w:val="24"/>
          <w:szCs w:val="24"/>
          <w:u w:val="single"/>
          <w:lang w:val="es-ES"/>
        </w:rPr>
        <w:t xml:space="preserve"> </w:t>
      </w:r>
      <w:r w:rsidR="006E2226">
        <w:rPr>
          <w:rFonts w:ascii="Arial" w:hAnsi="Arial" w:cs="Arial"/>
          <w:b/>
          <w:sz w:val="24"/>
          <w:szCs w:val="24"/>
          <w:u w:val="single"/>
          <w:lang w:val="es-ES"/>
        </w:rPr>
        <w:t>PRIMERO</w:t>
      </w:r>
      <w:r w:rsidRPr="00663922">
        <w:rPr>
          <w:rFonts w:ascii="Arial" w:hAnsi="Arial" w:cs="Arial"/>
          <w:b/>
          <w:sz w:val="24"/>
          <w:szCs w:val="24"/>
          <w:u w:val="single"/>
          <w:lang w:val="es-ES"/>
        </w:rPr>
        <w:t>:</w:t>
      </w:r>
      <w:r w:rsidRPr="003A6BBE">
        <w:rPr>
          <w:rFonts w:ascii="Arial" w:hAnsi="Arial" w:cs="Arial"/>
          <w:b/>
          <w:sz w:val="24"/>
          <w:szCs w:val="24"/>
          <w:lang w:val="es-ES"/>
        </w:rPr>
        <w:t xml:space="preserve"> </w:t>
      </w:r>
      <w:r w:rsidRPr="00AB5DAE">
        <w:rPr>
          <w:rFonts w:ascii="Arial" w:hAnsi="Arial" w:cs="Arial"/>
          <w:b/>
          <w:sz w:val="24"/>
          <w:szCs w:val="24"/>
          <w:lang w:val="es-ES"/>
        </w:rPr>
        <w:t>DE LAS PERSONERÍAS.</w:t>
      </w:r>
    </w:p>
    <w:p w14:paraId="785B5E0C" w14:textId="77777777" w:rsidR="00340283" w:rsidRPr="00AB5DAE" w:rsidRDefault="00340283" w:rsidP="00340283">
      <w:pPr>
        <w:spacing w:after="0" w:line="240" w:lineRule="auto"/>
        <w:jc w:val="both"/>
        <w:rPr>
          <w:rFonts w:ascii="Arial" w:hAnsi="Arial" w:cs="Arial"/>
          <w:sz w:val="24"/>
          <w:szCs w:val="24"/>
          <w:lang w:val="es-ES"/>
        </w:rPr>
      </w:pPr>
    </w:p>
    <w:p w14:paraId="6433EE10" w14:textId="20A9E070" w:rsidR="00340283" w:rsidRPr="00AB5DAE" w:rsidRDefault="00340283" w:rsidP="00340283">
      <w:pPr>
        <w:spacing w:after="0" w:line="240" w:lineRule="auto"/>
        <w:jc w:val="both"/>
        <w:rPr>
          <w:rFonts w:ascii="Arial" w:hAnsi="Arial" w:cs="Arial"/>
          <w:sz w:val="24"/>
          <w:szCs w:val="24"/>
          <w:lang w:val="es-MX"/>
        </w:rPr>
      </w:pPr>
      <w:r>
        <w:rPr>
          <w:rFonts w:ascii="Arial" w:hAnsi="Arial" w:cs="Arial"/>
          <w:b/>
          <w:sz w:val="24"/>
          <w:szCs w:val="24"/>
          <w:lang w:val="es-ES"/>
        </w:rPr>
        <w:t>i</w:t>
      </w:r>
      <w:commentRangeStart w:id="16"/>
      <w:r w:rsidRPr="00AB5DAE">
        <w:rPr>
          <w:rFonts w:ascii="Arial" w:hAnsi="Arial" w:cs="Arial"/>
          <w:b/>
          <w:sz w:val="24"/>
          <w:szCs w:val="24"/>
          <w:lang w:val="es-ES"/>
        </w:rPr>
        <w:t>)</w:t>
      </w:r>
      <w:r w:rsidRPr="00AB5DAE">
        <w:rPr>
          <w:rFonts w:ascii="Arial" w:hAnsi="Arial" w:cs="Arial"/>
          <w:sz w:val="24"/>
          <w:szCs w:val="24"/>
          <w:lang w:val="es-ES"/>
        </w:rPr>
        <w:t xml:space="preserve"> La personería </w:t>
      </w:r>
      <w:r w:rsidRPr="00DF31C5">
        <w:rPr>
          <w:rFonts w:ascii="Arial" w:hAnsi="Arial" w:cs="Arial"/>
          <w:sz w:val="24"/>
          <w:szCs w:val="24"/>
          <w:lang w:val="es-ES"/>
        </w:rPr>
        <w:t>de don XXX [PMGD] y de don XXX [PMGD], para</w:t>
      </w:r>
      <w:r w:rsidRPr="00AB5DAE">
        <w:rPr>
          <w:rFonts w:ascii="Arial" w:hAnsi="Arial" w:cs="Arial"/>
          <w:sz w:val="24"/>
          <w:szCs w:val="24"/>
          <w:lang w:val="es-ES"/>
        </w:rPr>
        <w:t xml:space="preserve"> </w:t>
      </w:r>
      <w:r w:rsidRPr="006F4A57">
        <w:rPr>
          <w:rFonts w:ascii="Arial" w:hAnsi="Arial" w:cs="Arial"/>
          <w:sz w:val="24"/>
          <w:szCs w:val="24"/>
          <w:lang w:val="es-ES"/>
        </w:rPr>
        <w:t>representar</w:t>
      </w:r>
      <w:r w:rsidRPr="00AB5DAE">
        <w:rPr>
          <w:rFonts w:ascii="Arial" w:hAnsi="Arial" w:cs="Arial"/>
          <w:sz w:val="24"/>
          <w:szCs w:val="24"/>
          <w:lang w:val="es-ES"/>
        </w:rPr>
        <w:t xml:space="preserve"> </w:t>
      </w:r>
      <w:r w:rsidRPr="00E51464">
        <w:rPr>
          <w:rFonts w:ascii="Arial" w:hAnsi="Arial" w:cs="Arial"/>
          <w:b/>
          <w:sz w:val="24"/>
          <w:szCs w:val="24"/>
          <w:lang w:val="es-ES"/>
        </w:rPr>
        <w:t>a</w:t>
      </w:r>
      <w:r>
        <w:rPr>
          <w:rFonts w:ascii="Arial" w:hAnsi="Arial" w:cs="Arial"/>
          <w:sz w:val="24"/>
          <w:szCs w:val="24"/>
          <w:lang w:val="es-ES"/>
        </w:rPr>
        <w:t xml:space="preserve"> </w:t>
      </w:r>
      <w:r w:rsidR="009B401B">
        <w:rPr>
          <w:rFonts w:ascii="Arial" w:hAnsi="Arial" w:cs="Arial"/>
          <w:b/>
          <w:sz w:val="24"/>
          <w:szCs w:val="24"/>
          <w:lang w:val="es-ES"/>
        </w:rPr>
        <w:t>[NOMBRE_ABREVIADO_EMPRESA</w:t>
      </w:r>
      <w:r w:rsidR="00DF31C5">
        <w:rPr>
          <w:rFonts w:ascii="Arial" w:hAnsi="Arial" w:cs="Arial"/>
          <w:b/>
          <w:sz w:val="24"/>
          <w:szCs w:val="24"/>
          <w:lang w:val="es-ES"/>
        </w:rPr>
        <w:t>_PMGD</w:t>
      </w:r>
      <w:r w:rsidR="009B401B">
        <w:rPr>
          <w:rFonts w:ascii="Arial" w:hAnsi="Arial" w:cs="Arial"/>
          <w:b/>
          <w:sz w:val="24"/>
          <w:szCs w:val="24"/>
          <w:lang w:val="es-ES"/>
        </w:rPr>
        <w:t>]</w:t>
      </w:r>
      <w:r>
        <w:rPr>
          <w:rFonts w:ascii="Arial" w:hAnsi="Arial" w:cs="Arial"/>
          <w:sz w:val="24"/>
          <w:szCs w:val="24"/>
          <w:lang w:val="es-ES"/>
        </w:rPr>
        <w:t xml:space="preserve"> </w:t>
      </w:r>
      <w:r w:rsidRPr="00AB5DAE">
        <w:rPr>
          <w:rFonts w:ascii="Arial" w:hAnsi="Arial" w:cs="Arial"/>
          <w:sz w:val="24"/>
          <w:szCs w:val="24"/>
          <w:lang w:val="es-ES"/>
        </w:rPr>
        <w:t>consta</w:t>
      </w:r>
      <w:r>
        <w:rPr>
          <w:rFonts w:ascii="Arial" w:hAnsi="Arial" w:cs="Arial"/>
          <w:sz w:val="24"/>
          <w:szCs w:val="24"/>
          <w:lang w:val="es-ES"/>
        </w:rPr>
        <w:t xml:space="preserve"> en escritura pública de fecha XX </w:t>
      </w:r>
      <w:r w:rsidRPr="00AB5DAE">
        <w:rPr>
          <w:rFonts w:ascii="Arial" w:hAnsi="Arial" w:cs="Arial"/>
          <w:sz w:val="24"/>
          <w:szCs w:val="24"/>
          <w:lang w:val="es-ES"/>
        </w:rPr>
        <w:t xml:space="preserve">de </w:t>
      </w:r>
      <w:r>
        <w:rPr>
          <w:rFonts w:ascii="Arial" w:hAnsi="Arial" w:cs="Arial"/>
          <w:sz w:val="24"/>
          <w:szCs w:val="24"/>
          <w:lang w:val="es-ES"/>
        </w:rPr>
        <w:t>XX</w:t>
      </w:r>
      <w:r w:rsidRPr="00AB5DAE">
        <w:rPr>
          <w:rFonts w:ascii="Arial" w:hAnsi="Arial" w:cs="Arial"/>
          <w:sz w:val="24"/>
          <w:szCs w:val="24"/>
          <w:lang w:val="es-ES"/>
        </w:rPr>
        <w:t xml:space="preserve">, otorgada en la Notaría de Santiago de don </w:t>
      </w:r>
      <w:r>
        <w:rPr>
          <w:rFonts w:ascii="Arial" w:hAnsi="Arial" w:cs="Arial"/>
          <w:sz w:val="24"/>
          <w:szCs w:val="24"/>
          <w:lang w:val="es-ES"/>
        </w:rPr>
        <w:t xml:space="preserve">XX, </w:t>
      </w:r>
      <w:r w:rsidRPr="00AB5DAE">
        <w:rPr>
          <w:rFonts w:ascii="Arial" w:hAnsi="Arial" w:cs="Arial"/>
          <w:sz w:val="24"/>
          <w:szCs w:val="24"/>
          <w:lang w:val="es-MX"/>
        </w:rPr>
        <w:t>instrumento público que no se inserta por ser conocido de las partes y a expresa petición de ellas, que el Notario que autoriza ha tenido a la vista y devuelve a los interesados.</w:t>
      </w:r>
      <w:commentRangeEnd w:id="16"/>
      <w:r>
        <w:rPr>
          <w:rStyle w:val="Refdecomentario"/>
        </w:rPr>
        <w:commentReference w:id="16"/>
      </w:r>
    </w:p>
    <w:p w14:paraId="3740D7D2" w14:textId="77777777" w:rsidR="00340283" w:rsidRPr="00AB5DAE" w:rsidRDefault="00340283" w:rsidP="00340283">
      <w:pPr>
        <w:spacing w:after="0" w:line="240" w:lineRule="auto"/>
        <w:jc w:val="both"/>
        <w:rPr>
          <w:rFonts w:ascii="Arial" w:hAnsi="Arial" w:cs="Arial"/>
          <w:sz w:val="24"/>
          <w:szCs w:val="24"/>
          <w:lang w:val="es-ES"/>
        </w:rPr>
      </w:pPr>
    </w:p>
    <w:p w14:paraId="4DA45E5E" w14:textId="4E63F3C4" w:rsidR="00340283" w:rsidRDefault="00340283" w:rsidP="00340283">
      <w:pPr>
        <w:spacing w:after="0" w:line="240" w:lineRule="auto"/>
        <w:jc w:val="both"/>
        <w:rPr>
          <w:rFonts w:ascii="Arial" w:hAnsi="Arial" w:cs="Arial"/>
          <w:sz w:val="24"/>
          <w:szCs w:val="24"/>
          <w:lang w:val="es-ES"/>
        </w:rPr>
      </w:pPr>
      <w:r>
        <w:rPr>
          <w:rFonts w:ascii="Arial" w:hAnsi="Arial" w:cs="Arial"/>
          <w:b/>
          <w:sz w:val="24"/>
          <w:szCs w:val="24"/>
          <w:lang w:val="es-ES"/>
        </w:rPr>
        <w:t>ii</w:t>
      </w:r>
      <w:r w:rsidRPr="00AB5DAE">
        <w:rPr>
          <w:rFonts w:ascii="Arial" w:hAnsi="Arial" w:cs="Arial"/>
          <w:b/>
          <w:sz w:val="24"/>
          <w:szCs w:val="24"/>
          <w:lang w:val="es-ES"/>
        </w:rPr>
        <w:t>)</w:t>
      </w:r>
      <w:r w:rsidRPr="00AB5DAE">
        <w:rPr>
          <w:rFonts w:ascii="Arial" w:hAnsi="Arial" w:cs="Arial"/>
          <w:sz w:val="24"/>
          <w:szCs w:val="24"/>
          <w:lang w:val="es-ES"/>
        </w:rPr>
        <w:t xml:space="preserve"> </w:t>
      </w:r>
      <w:r w:rsidR="002E1A9D" w:rsidRPr="002E1A9D">
        <w:rPr>
          <w:rFonts w:ascii="Arial" w:hAnsi="Arial" w:cs="Arial"/>
          <w:sz w:val="24"/>
          <w:szCs w:val="24"/>
          <w:lang w:val="es-ES"/>
        </w:rPr>
        <w:t xml:space="preserve">La personería de don Francisco Alliende Arriagada y don Sebastián Sáez Rees para representar a </w:t>
      </w:r>
      <w:r w:rsidR="002E1A9D" w:rsidRPr="002E1A9D">
        <w:rPr>
          <w:rFonts w:ascii="Arial" w:hAnsi="Arial" w:cs="Arial"/>
          <w:b/>
          <w:bCs/>
          <w:sz w:val="24"/>
          <w:szCs w:val="24"/>
          <w:lang w:val="es-ES"/>
        </w:rPr>
        <w:t>[EMPRESA_GRUPO_SAESA],</w:t>
      </w:r>
      <w:r w:rsidR="002E1A9D" w:rsidRPr="002E1A9D">
        <w:rPr>
          <w:rFonts w:ascii="Arial" w:hAnsi="Arial" w:cs="Arial"/>
          <w:sz w:val="24"/>
          <w:szCs w:val="24"/>
          <w:lang w:val="es-ES"/>
        </w:rPr>
        <w:t xml:space="preserve"> consta en escritura pública de fecha 30 de marzo de 2022 ante don Abdallah Fernández Atuez, Notario Público titular de Osorno, anotada en su repertorio bajo el número </w:t>
      </w:r>
      <w:commentRangeStart w:id="17"/>
      <w:r w:rsidR="002E1A9D" w:rsidRPr="002E1A9D">
        <w:rPr>
          <w:rFonts w:ascii="Arial" w:hAnsi="Arial" w:cs="Arial"/>
          <w:sz w:val="24"/>
          <w:szCs w:val="24"/>
          <w:lang w:val="es-ES"/>
        </w:rPr>
        <w:t>1535 - 2022</w:t>
      </w:r>
      <w:commentRangeEnd w:id="17"/>
      <w:r w:rsidR="002E1A9D">
        <w:rPr>
          <w:rStyle w:val="Refdecomentario"/>
        </w:rPr>
        <w:commentReference w:id="17"/>
      </w:r>
      <w:r w:rsidR="002E1A9D" w:rsidRPr="002E1A9D">
        <w:rPr>
          <w:rFonts w:ascii="Arial" w:hAnsi="Arial" w:cs="Arial"/>
          <w:sz w:val="24"/>
          <w:szCs w:val="24"/>
          <w:lang w:val="es-ES"/>
        </w:rPr>
        <w:t>, instrumento público que no se inserta por ser conocido de las Partes y a expresa petición de ellas.</w:t>
      </w:r>
      <w:r w:rsidRPr="00D963EC">
        <w:rPr>
          <w:rFonts w:ascii="Arial" w:hAnsi="Arial" w:cs="Arial"/>
          <w:sz w:val="24"/>
          <w:szCs w:val="24"/>
          <w:lang w:val="es-ES"/>
        </w:rPr>
        <w:t>, que el Notario que autoriza ha tenido a la vista y devuelve a los interesados.</w:t>
      </w:r>
    </w:p>
    <w:p w14:paraId="2397A144" w14:textId="77777777" w:rsidR="00B04310" w:rsidRDefault="00B04310" w:rsidP="00340283">
      <w:pPr>
        <w:spacing w:after="0" w:line="240" w:lineRule="auto"/>
        <w:jc w:val="both"/>
        <w:rPr>
          <w:rFonts w:ascii="Arial" w:hAnsi="Arial" w:cs="Arial"/>
          <w:sz w:val="24"/>
          <w:szCs w:val="24"/>
          <w:lang w:val="es-ES"/>
        </w:rPr>
      </w:pPr>
    </w:p>
    <w:p w14:paraId="13572699" w14:textId="1F7C2D93" w:rsidR="00F53C1F" w:rsidRPr="00F53C1F" w:rsidRDefault="00F53C1F" w:rsidP="00F53C1F">
      <w:pPr>
        <w:spacing w:line="240" w:lineRule="auto"/>
        <w:jc w:val="both"/>
        <w:rPr>
          <w:rFonts w:ascii="Arial" w:hAnsi="Arial" w:cs="Arial"/>
          <w:b/>
          <w:sz w:val="24"/>
          <w:szCs w:val="24"/>
          <w:u w:val="single"/>
          <w:lang w:val="es-ES"/>
        </w:rPr>
      </w:pPr>
      <w:r w:rsidRPr="00F53C1F">
        <w:rPr>
          <w:rFonts w:ascii="Arial" w:hAnsi="Arial" w:cs="Arial"/>
          <w:b/>
          <w:sz w:val="24"/>
          <w:szCs w:val="24"/>
          <w:u w:val="single"/>
          <w:lang w:val="es-ES"/>
        </w:rPr>
        <w:t xml:space="preserve">VIGÉSIMO </w:t>
      </w:r>
      <w:r>
        <w:rPr>
          <w:rFonts w:ascii="Arial" w:hAnsi="Arial" w:cs="Arial"/>
          <w:b/>
          <w:sz w:val="24"/>
          <w:szCs w:val="24"/>
          <w:u w:val="single"/>
          <w:lang w:val="es-ES"/>
        </w:rPr>
        <w:t>TERCERO</w:t>
      </w:r>
      <w:r w:rsidRPr="00F53C1F">
        <w:rPr>
          <w:rFonts w:ascii="Arial" w:hAnsi="Arial" w:cs="Arial"/>
          <w:b/>
          <w:sz w:val="24"/>
          <w:szCs w:val="24"/>
          <w:u w:val="single"/>
          <w:lang w:val="es-ES"/>
        </w:rPr>
        <w:t>: COPIAS</w:t>
      </w:r>
    </w:p>
    <w:p w14:paraId="117072F5" w14:textId="77777777" w:rsidR="00F53C1F" w:rsidRPr="00F53C1F" w:rsidRDefault="00F53C1F" w:rsidP="00F53C1F">
      <w:pPr>
        <w:spacing w:line="240" w:lineRule="auto"/>
        <w:jc w:val="both"/>
        <w:rPr>
          <w:rFonts w:ascii="Arial" w:hAnsi="Arial" w:cs="Arial"/>
          <w:sz w:val="24"/>
          <w:szCs w:val="24"/>
          <w:lang w:val="es-ES"/>
        </w:rPr>
      </w:pPr>
      <w:r w:rsidRPr="00F53C1F">
        <w:rPr>
          <w:rFonts w:ascii="Arial" w:hAnsi="Arial" w:cs="Arial"/>
          <w:sz w:val="24"/>
          <w:szCs w:val="24"/>
          <w:lang w:val="es-ES"/>
        </w:rPr>
        <w:t>El presente instrumento se suscribe a través firma electrónica certificada, por la empresa DocuSign, declarando cada una de las partes haber recibido la respectiva copia digital de este documento.</w:t>
      </w:r>
    </w:p>
    <w:p w14:paraId="0B1271E4" w14:textId="77777777" w:rsidR="00B04310" w:rsidRDefault="00B04310" w:rsidP="00340283">
      <w:pPr>
        <w:spacing w:after="0" w:line="240" w:lineRule="auto"/>
        <w:jc w:val="both"/>
        <w:rPr>
          <w:rFonts w:ascii="Arial" w:hAnsi="Arial" w:cs="Arial"/>
          <w:sz w:val="24"/>
          <w:szCs w:val="24"/>
          <w:lang w:val="es-ES"/>
        </w:rPr>
      </w:pPr>
    </w:p>
    <w:p w14:paraId="5DA7F68B" w14:textId="77777777" w:rsidR="00B04310" w:rsidRDefault="00B04310" w:rsidP="00340283">
      <w:pPr>
        <w:spacing w:after="0" w:line="240" w:lineRule="auto"/>
        <w:jc w:val="both"/>
        <w:rPr>
          <w:rFonts w:ascii="Arial" w:hAnsi="Arial" w:cs="Arial"/>
          <w:sz w:val="24"/>
          <w:szCs w:val="24"/>
          <w:lang w:val="es-ES"/>
        </w:rPr>
      </w:pPr>
    </w:p>
    <w:p w14:paraId="6915FCBA" w14:textId="77777777" w:rsidR="00B04310" w:rsidRPr="00AB5DAE" w:rsidRDefault="00B04310" w:rsidP="00340283">
      <w:pPr>
        <w:spacing w:after="0" w:line="240" w:lineRule="auto"/>
        <w:jc w:val="both"/>
        <w:rPr>
          <w:rFonts w:ascii="Arial" w:hAnsi="Arial" w:cs="Arial"/>
          <w:sz w:val="24"/>
          <w:szCs w:val="24"/>
          <w:lang w:val="es-MX"/>
        </w:rPr>
      </w:pPr>
    </w:p>
    <w:p w14:paraId="35C51623" w14:textId="77777777" w:rsidR="00340283" w:rsidRDefault="00340283" w:rsidP="00340283">
      <w:pPr>
        <w:tabs>
          <w:tab w:val="center" w:pos="2835"/>
          <w:tab w:val="center" w:pos="7371"/>
        </w:tabs>
        <w:spacing w:after="0" w:line="240" w:lineRule="auto"/>
        <w:jc w:val="both"/>
        <w:rPr>
          <w:rFonts w:ascii="Arial" w:hAnsi="Arial" w:cs="Arial"/>
          <w:sz w:val="24"/>
          <w:szCs w:val="24"/>
          <w:lang w:val="es-ES"/>
        </w:rPr>
      </w:pPr>
    </w:p>
    <w:p w14:paraId="64EF1C52" w14:textId="77777777" w:rsidR="00340283" w:rsidRPr="00AB5DAE" w:rsidRDefault="00340283" w:rsidP="00340283">
      <w:pPr>
        <w:tabs>
          <w:tab w:val="center" w:pos="2835"/>
          <w:tab w:val="center" w:pos="7371"/>
        </w:tabs>
        <w:spacing w:after="0" w:line="240" w:lineRule="auto"/>
        <w:jc w:val="both"/>
        <w:rPr>
          <w:rFonts w:ascii="Arial" w:hAnsi="Arial" w:cs="Arial"/>
          <w:sz w:val="24"/>
          <w:szCs w:val="24"/>
          <w:lang w:val="es-ES"/>
        </w:rPr>
      </w:pPr>
    </w:p>
    <w:p w14:paraId="441E6D4D" w14:textId="77777777" w:rsidR="00340283" w:rsidRPr="00AB5DAE" w:rsidRDefault="00340283" w:rsidP="00C80198">
      <w:pPr>
        <w:tabs>
          <w:tab w:val="center" w:pos="2835"/>
          <w:tab w:val="center" w:pos="7371"/>
        </w:tabs>
        <w:spacing w:after="0" w:line="240" w:lineRule="auto"/>
        <w:jc w:val="center"/>
        <w:rPr>
          <w:rFonts w:ascii="Arial" w:hAnsi="Arial" w:cs="Arial"/>
          <w:sz w:val="24"/>
          <w:szCs w:val="24"/>
          <w:lang w:val="es-ES"/>
        </w:rPr>
      </w:pPr>
      <w:r w:rsidRPr="00AB5DAE">
        <w:rPr>
          <w:rFonts w:ascii="Arial" w:hAnsi="Arial" w:cs="Arial"/>
          <w:sz w:val="24"/>
          <w:szCs w:val="24"/>
          <w:lang w:val="es-ES"/>
        </w:rPr>
        <w:t>Francisco Alliende Arriagada</w:t>
      </w:r>
    </w:p>
    <w:p w14:paraId="5E53F1F2" w14:textId="27CA0CF5" w:rsidR="00340283" w:rsidRPr="00AB5DAE" w:rsidRDefault="00340283" w:rsidP="00C80198">
      <w:pPr>
        <w:tabs>
          <w:tab w:val="center" w:pos="2835"/>
          <w:tab w:val="center" w:pos="7371"/>
        </w:tabs>
        <w:spacing w:after="0" w:line="240" w:lineRule="auto"/>
        <w:jc w:val="center"/>
        <w:rPr>
          <w:rFonts w:ascii="Arial" w:hAnsi="Arial" w:cs="Arial"/>
          <w:sz w:val="24"/>
          <w:szCs w:val="24"/>
          <w:lang w:val="es-ES"/>
        </w:rPr>
      </w:pPr>
      <w:r w:rsidRPr="00AB5DAE">
        <w:rPr>
          <w:rFonts w:ascii="Arial" w:hAnsi="Arial" w:cs="Arial"/>
          <w:sz w:val="24"/>
          <w:szCs w:val="24"/>
          <w:lang w:val="es-ES"/>
        </w:rPr>
        <w:t>C.I.N°</w:t>
      </w:r>
      <w:r w:rsidR="00C80198">
        <w:rPr>
          <w:rFonts w:ascii="Arial" w:hAnsi="Arial" w:cs="Arial"/>
          <w:sz w:val="24"/>
          <w:szCs w:val="24"/>
          <w:lang w:val="es-ES"/>
        </w:rPr>
        <w:t xml:space="preserve"> </w:t>
      </w:r>
      <w:r w:rsidR="00BB3E42" w:rsidRPr="00AB5DAE">
        <w:rPr>
          <w:rFonts w:ascii="Arial" w:hAnsi="Arial" w:cs="Arial"/>
          <w:sz w:val="24"/>
          <w:szCs w:val="24"/>
        </w:rPr>
        <w:t>6.379.874-6</w:t>
      </w:r>
    </w:p>
    <w:p w14:paraId="5575BBFC" w14:textId="77777777" w:rsidR="00340283" w:rsidRPr="00AB5DAE" w:rsidRDefault="00340283" w:rsidP="00C80198">
      <w:pPr>
        <w:tabs>
          <w:tab w:val="center" w:pos="2835"/>
          <w:tab w:val="center" w:pos="7371"/>
        </w:tabs>
        <w:spacing w:after="0" w:line="240" w:lineRule="auto"/>
        <w:jc w:val="center"/>
        <w:rPr>
          <w:rFonts w:ascii="Arial" w:hAnsi="Arial" w:cs="Arial"/>
          <w:sz w:val="24"/>
          <w:szCs w:val="24"/>
          <w:lang w:val="es-ES"/>
        </w:rPr>
      </w:pPr>
      <w:commentRangeStart w:id="18"/>
      <w:r w:rsidRPr="00AB5DAE">
        <w:rPr>
          <w:rFonts w:ascii="Arial" w:hAnsi="Arial" w:cs="Arial"/>
          <w:sz w:val="24"/>
          <w:szCs w:val="24"/>
          <w:lang w:val="es-ES"/>
        </w:rPr>
        <w:t>pp. EMPRESA ELÉCTRICA DE LA FRONTERA S.A.</w:t>
      </w:r>
      <w:commentRangeEnd w:id="18"/>
      <w:r w:rsidR="00C80198">
        <w:rPr>
          <w:rStyle w:val="Refdecomentario"/>
        </w:rPr>
        <w:commentReference w:id="18"/>
      </w:r>
    </w:p>
    <w:p w14:paraId="20B9A20B" w14:textId="77777777" w:rsidR="00340283" w:rsidRPr="00AB5DAE" w:rsidRDefault="00340283" w:rsidP="00C80198">
      <w:pPr>
        <w:tabs>
          <w:tab w:val="center" w:pos="2835"/>
          <w:tab w:val="center" w:pos="7371"/>
        </w:tabs>
        <w:spacing w:after="0" w:line="240" w:lineRule="auto"/>
        <w:jc w:val="center"/>
        <w:rPr>
          <w:rFonts w:ascii="Arial" w:hAnsi="Arial" w:cs="Arial"/>
          <w:sz w:val="24"/>
          <w:szCs w:val="24"/>
          <w:lang w:val="es-ES"/>
        </w:rPr>
      </w:pPr>
    </w:p>
    <w:p w14:paraId="0C8A3E44" w14:textId="77777777" w:rsidR="00340283" w:rsidRDefault="00340283" w:rsidP="00340283">
      <w:pPr>
        <w:tabs>
          <w:tab w:val="center" w:pos="2835"/>
          <w:tab w:val="center" w:pos="7371"/>
        </w:tabs>
        <w:spacing w:after="0" w:line="240" w:lineRule="auto"/>
        <w:jc w:val="both"/>
        <w:rPr>
          <w:rFonts w:ascii="Arial" w:hAnsi="Arial" w:cs="Arial"/>
          <w:sz w:val="24"/>
          <w:szCs w:val="24"/>
          <w:lang w:val="es-ES"/>
        </w:rPr>
      </w:pPr>
    </w:p>
    <w:p w14:paraId="0B8D482F" w14:textId="77777777" w:rsidR="00B04310" w:rsidRDefault="00B04310" w:rsidP="00340283">
      <w:pPr>
        <w:tabs>
          <w:tab w:val="center" w:pos="2835"/>
          <w:tab w:val="center" w:pos="7371"/>
        </w:tabs>
        <w:spacing w:after="0" w:line="240" w:lineRule="auto"/>
        <w:jc w:val="both"/>
        <w:rPr>
          <w:rFonts w:ascii="Arial" w:hAnsi="Arial" w:cs="Arial"/>
          <w:sz w:val="24"/>
          <w:szCs w:val="24"/>
          <w:lang w:val="es-ES"/>
        </w:rPr>
      </w:pPr>
    </w:p>
    <w:p w14:paraId="4616FA08" w14:textId="77777777" w:rsidR="00B04310" w:rsidRDefault="00B04310" w:rsidP="00340283">
      <w:pPr>
        <w:tabs>
          <w:tab w:val="center" w:pos="2835"/>
          <w:tab w:val="center" w:pos="7371"/>
        </w:tabs>
        <w:spacing w:after="0" w:line="240" w:lineRule="auto"/>
        <w:jc w:val="both"/>
        <w:rPr>
          <w:rFonts w:ascii="Arial" w:hAnsi="Arial" w:cs="Arial"/>
          <w:sz w:val="24"/>
          <w:szCs w:val="24"/>
          <w:lang w:val="es-ES"/>
        </w:rPr>
      </w:pPr>
    </w:p>
    <w:p w14:paraId="7A82DF44" w14:textId="77777777" w:rsidR="00B04310" w:rsidRPr="00AB5DAE" w:rsidRDefault="00B04310" w:rsidP="00340283">
      <w:pPr>
        <w:tabs>
          <w:tab w:val="center" w:pos="2835"/>
          <w:tab w:val="center" w:pos="7371"/>
        </w:tabs>
        <w:spacing w:after="0" w:line="240" w:lineRule="auto"/>
        <w:jc w:val="both"/>
        <w:rPr>
          <w:rFonts w:ascii="Arial" w:hAnsi="Arial" w:cs="Arial"/>
          <w:sz w:val="24"/>
          <w:szCs w:val="24"/>
          <w:lang w:val="es-ES"/>
        </w:rPr>
      </w:pPr>
    </w:p>
    <w:p w14:paraId="2E836802" w14:textId="77777777" w:rsidR="00340283" w:rsidRPr="00AB5DAE" w:rsidRDefault="00340283" w:rsidP="00340283">
      <w:pPr>
        <w:tabs>
          <w:tab w:val="center" w:pos="2835"/>
          <w:tab w:val="center" w:pos="7371"/>
        </w:tabs>
        <w:spacing w:after="0" w:line="240" w:lineRule="auto"/>
        <w:jc w:val="both"/>
        <w:rPr>
          <w:rFonts w:ascii="Arial" w:hAnsi="Arial" w:cs="Arial"/>
          <w:sz w:val="24"/>
          <w:szCs w:val="24"/>
          <w:lang w:val="es-ES"/>
        </w:rPr>
      </w:pPr>
    </w:p>
    <w:p w14:paraId="0239DC23" w14:textId="77777777" w:rsidR="00340283" w:rsidRPr="00AB5DAE" w:rsidRDefault="00340283" w:rsidP="00BB3E42">
      <w:pPr>
        <w:tabs>
          <w:tab w:val="center" w:pos="2835"/>
          <w:tab w:val="center" w:pos="7371"/>
        </w:tabs>
        <w:spacing w:after="0" w:line="240" w:lineRule="auto"/>
        <w:jc w:val="center"/>
        <w:rPr>
          <w:rFonts w:ascii="Arial" w:hAnsi="Arial" w:cs="Arial"/>
          <w:sz w:val="24"/>
          <w:szCs w:val="24"/>
          <w:lang w:val="es-ES"/>
        </w:rPr>
      </w:pPr>
      <w:r w:rsidRPr="00AB5DAE">
        <w:rPr>
          <w:rFonts w:ascii="Arial" w:hAnsi="Arial" w:cs="Arial"/>
          <w:sz w:val="24"/>
          <w:szCs w:val="24"/>
          <w:lang w:val="es-ES"/>
        </w:rPr>
        <w:t>Sebastián Sáez Rees</w:t>
      </w:r>
    </w:p>
    <w:p w14:paraId="00BEE22A" w14:textId="09737810" w:rsidR="00340283" w:rsidRPr="00AB5DAE" w:rsidRDefault="00340283" w:rsidP="00BB3E42">
      <w:pPr>
        <w:tabs>
          <w:tab w:val="center" w:pos="2835"/>
          <w:tab w:val="center" w:pos="7371"/>
        </w:tabs>
        <w:spacing w:after="0" w:line="240" w:lineRule="auto"/>
        <w:jc w:val="center"/>
        <w:rPr>
          <w:rFonts w:ascii="Arial" w:hAnsi="Arial" w:cs="Arial"/>
          <w:sz w:val="24"/>
          <w:szCs w:val="24"/>
          <w:lang w:val="es-ES"/>
        </w:rPr>
      </w:pPr>
      <w:r w:rsidRPr="00AB5DAE">
        <w:rPr>
          <w:rFonts w:ascii="Arial" w:hAnsi="Arial" w:cs="Arial"/>
          <w:sz w:val="24"/>
          <w:szCs w:val="24"/>
          <w:lang w:val="es-ES"/>
        </w:rPr>
        <w:t>C.I.N°</w:t>
      </w:r>
      <w:r w:rsidR="00BB3E42">
        <w:rPr>
          <w:rFonts w:ascii="Arial" w:hAnsi="Arial" w:cs="Arial"/>
          <w:sz w:val="24"/>
          <w:szCs w:val="24"/>
          <w:lang w:val="es-ES"/>
        </w:rPr>
        <w:t xml:space="preserve"> </w:t>
      </w:r>
      <w:r w:rsidR="00BB3E42" w:rsidRPr="00AB5DAE">
        <w:rPr>
          <w:rFonts w:ascii="Arial" w:hAnsi="Arial" w:cs="Arial"/>
          <w:sz w:val="24"/>
          <w:szCs w:val="24"/>
        </w:rPr>
        <w:t>8.955.392-K</w:t>
      </w:r>
    </w:p>
    <w:p w14:paraId="35F7289F" w14:textId="77777777" w:rsidR="00340283" w:rsidRPr="00AB5DAE" w:rsidRDefault="00340283" w:rsidP="00BB3E42">
      <w:pPr>
        <w:tabs>
          <w:tab w:val="center" w:pos="2835"/>
          <w:tab w:val="center" w:pos="7371"/>
        </w:tabs>
        <w:spacing w:after="0" w:line="240" w:lineRule="auto"/>
        <w:jc w:val="center"/>
        <w:rPr>
          <w:rFonts w:ascii="Arial" w:hAnsi="Arial" w:cs="Arial"/>
          <w:sz w:val="24"/>
          <w:szCs w:val="24"/>
          <w:lang w:val="es-ES"/>
        </w:rPr>
      </w:pPr>
      <w:commentRangeStart w:id="19"/>
      <w:r w:rsidRPr="00AB5DAE">
        <w:rPr>
          <w:rFonts w:ascii="Arial" w:hAnsi="Arial" w:cs="Arial"/>
          <w:sz w:val="24"/>
          <w:szCs w:val="24"/>
          <w:lang w:val="es-ES"/>
        </w:rPr>
        <w:t>pp. EMPRESA ELÉCTRICA DE LA FRONTERA S.A.</w:t>
      </w:r>
      <w:commentRangeEnd w:id="19"/>
      <w:r w:rsidR="00C80198">
        <w:rPr>
          <w:rStyle w:val="Refdecomentario"/>
        </w:rPr>
        <w:commentReference w:id="19"/>
      </w:r>
    </w:p>
    <w:p w14:paraId="65DE318C" w14:textId="77777777" w:rsidR="00340283" w:rsidRPr="00AB5DAE" w:rsidRDefault="00340283" w:rsidP="00340283">
      <w:pPr>
        <w:tabs>
          <w:tab w:val="center" w:pos="2835"/>
          <w:tab w:val="center" w:pos="7371"/>
        </w:tabs>
        <w:spacing w:after="0" w:line="240" w:lineRule="auto"/>
        <w:jc w:val="both"/>
        <w:rPr>
          <w:rFonts w:ascii="Arial" w:hAnsi="Arial" w:cs="Arial"/>
          <w:sz w:val="24"/>
          <w:szCs w:val="24"/>
          <w:lang w:val="es-ES"/>
        </w:rPr>
      </w:pPr>
    </w:p>
    <w:p w14:paraId="181FB422" w14:textId="77777777" w:rsidR="00340283" w:rsidRDefault="00340283" w:rsidP="00340283">
      <w:pPr>
        <w:tabs>
          <w:tab w:val="center" w:pos="2835"/>
          <w:tab w:val="center" w:pos="7371"/>
        </w:tabs>
        <w:spacing w:after="0" w:line="240" w:lineRule="auto"/>
        <w:jc w:val="both"/>
        <w:rPr>
          <w:rFonts w:ascii="Arial" w:hAnsi="Arial" w:cs="Arial"/>
          <w:sz w:val="24"/>
          <w:szCs w:val="24"/>
          <w:lang w:val="es-ES"/>
        </w:rPr>
      </w:pPr>
    </w:p>
    <w:p w14:paraId="09BC3628" w14:textId="77777777" w:rsidR="00B04310" w:rsidRDefault="00B04310" w:rsidP="00340283">
      <w:pPr>
        <w:tabs>
          <w:tab w:val="center" w:pos="2835"/>
          <w:tab w:val="center" w:pos="7371"/>
        </w:tabs>
        <w:spacing w:after="0" w:line="240" w:lineRule="auto"/>
        <w:jc w:val="both"/>
        <w:rPr>
          <w:rFonts w:ascii="Arial" w:hAnsi="Arial" w:cs="Arial"/>
          <w:sz w:val="24"/>
          <w:szCs w:val="24"/>
          <w:lang w:val="es-ES"/>
        </w:rPr>
      </w:pPr>
    </w:p>
    <w:p w14:paraId="14765927" w14:textId="77777777" w:rsidR="00B04310" w:rsidRDefault="00B04310" w:rsidP="00340283">
      <w:pPr>
        <w:tabs>
          <w:tab w:val="center" w:pos="2835"/>
          <w:tab w:val="center" w:pos="7371"/>
        </w:tabs>
        <w:spacing w:after="0" w:line="240" w:lineRule="auto"/>
        <w:jc w:val="both"/>
        <w:rPr>
          <w:rFonts w:ascii="Arial" w:hAnsi="Arial" w:cs="Arial"/>
          <w:sz w:val="24"/>
          <w:szCs w:val="24"/>
          <w:lang w:val="es-ES"/>
        </w:rPr>
      </w:pPr>
    </w:p>
    <w:p w14:paraId="1B46DEA0" w14:textId="77777777" w:rsidR="00B04310" w:rsidRPr="00AB5DAE" w:rsidRDefault="00B04310" w:rsidP="00340283">
      <w:pPr>
        <w:tabs>
          <w:tab w:val="center" w:pos="2835"/>
          <w:tab w:val="center" w:pos="7371"/>
        </w:tabs>
        <w:spacing w:after="0" w:line="240" w:lineRule="auto"/>
        <w:jc w:val="both"/>
        <w:rPr>
          <w:rFonts w:ascii="Arial" w:hAnsi="Arial" w:cs="Arial"/>
          <w:sz w:val="24"/>
          <w:szCs w:val="24"/>
          <w:lang w:val="es-ES"/>
        </w:rPr>
      </w:pPr>
    </w:p>
    <w:p w14:paraId="134E41E3" w14:textId="77777777" w:rsidR="00340283" w:rsidRPr="00AB5DAE" w:rsidRDefault="00340283" w:rsidP="00340283">
      <w:pPr>
        <w:tabs>
          <w:tab w:val="center" w:pos="2835"/>
          <w:tab w:val="center" w:pos="7371"/>
        </w:tabs>
        <w:spacing w:after="0" w:line="240" w:lineRule="auto"/>
        <w:jc w:val="both"/>
        <w:rPr>
          <w:rFonts w:ascii="Arial" w:hAnsi="Arial" w:cs="Arial"/>
          <w:sz w:val="24"/>
          <w:szCs w:val="24"/>
          <w:lang w:val="es-ES"/>
        </w:rPr>
      </w:pPr>
      <w:commentRangeStart w:id="20"/>
    </w:p>
    <w:p w14:paraId="3C426A85" w14:textId="77777777" w:rsidR="00340283" w:rsidRPr="00616271" w:rsidRDefault="00340283" w:rsidP="00BB3E42">
      <w:pPr>
        <w:tabs>
          <w:tab w:val="center" w:pos="2835"/>
          <w:tab w:val="center" w:pos="7371"/>
        </w:tabs>
        <w:spacing w:after="0" w:line="240" w:lineRule="auto"/>
        <w:jc w:val="center"/>
        <w:rPr>
          <w:rFonts w:ascii="Arial" w:hAnsi="Arial" w:cs="Arial"/>
          <w:sz w:val="24"/>
          <w:szCs w:val="24"/>
          <w:lang w:val="es-ES"/>
        </w:rPr>
      </w:pPr>
      <w:r w:rsidRPr="00616271">
        <w:rPr>
          <w:rFonts w:ascii="Arial" w:hAnsi="Arial" w:cs="Arial"/>
          <w:sz w:val="24"/>
          <w:szCs w:val="24"/>
          <w:lang w:val="es-ES"/>
        </w:rPr>
        <w:t>XXXXXXXXX</w:t>
      </w:r>
    </w:p>
    <w:p w14:paraId="5AFD4DFA" w14:textId="77777777" w:rsidR="00340283" w:rsidRPr="00616271" w:rsidRDefault="00340283" w:rsidP="00BB3E42">
      <w:pPr>
        <w:tabs>
          <w:tab w:val="center" w:pos="2835"/>
          <w:tab w:val="center" w:pos="7371"/>
        </w:tabs>
        <w:spacing w:after="0" w:line="240" w:lineRule="auto"/>
        <w:jc w:val="center"/>
        <w:rPr>
          <w:rFonts w:ascii="Arial" w:hAnsi="Arial" w:cs="Arial"/>
          <w:sz w:val="24"/>
          <w:szCs w:val="24"/>
          <w:lang w:val="es-ES"/>
        </w:rPr>
      </w:pPr>
      <w:r w:rsidRPr="00616271">
        <w:rPr>
          <w:rFonts w:ascii="Arial" w:hAnsi="Arial" w:cs="Arial"/>
          <w:sz w:val="24"/>
          <w:szCs w:val="24"/>
          <w:lang w:val="es-ES"/>
        </w:rPr>
        <w:t>C.I.N°</w:t>
      </w:r>
    </w:p>
    <w:p w14:paraId="42A54B9C" w14:textId="77777777" w:rsidR="00340283" w:rsidRPr="00616271" w:rsidRDefault="00340283" w:rsidP="00BB3E42">
      <w:pPr>
        <w:tabs>
          <w:tab w:val="center" w:pos="2835"/>
          <w:tab w:val="center" w:pos="7371"/>
        </w:tabs>
        <w:spacing w:after="0" w:line="240" w:lineRule="auto"/>
        <w:jc w:val="center"/>
        <w:rPr>
          <w:rFonts w:ascii="Arial" w:hAnsi="Arial" w:cs="Arial"/>
          <w:sz w:val="24"/>
          <w:szCs w:val="24"/>
          <w:lang w:val="es-ES"/>
        </w:rPr>
      </w:pPr>
      <w:r w:rsidRPr="00616271">
        <w:rPr>
          <w:rFonts w:ascii="Arial" w:hAnsi="Arial" w:cs="Arial"/>
          <w:sz w:val="24"/>
          <w:szCs w:val="24"/>
          <w:lang w:val="es-ES"/>
        </w:rPr>
        <w:t>pp. XXXXXXXXXX</w:t>
      </w:r>
    </w:p>
    <w:p w14:paraId="5A5266B4" w14:textId="77777777" w:rsidR="00340283" w:rsidRPr="00616271" w:rsidRDefault="00340283" w:rsidP="00BB3E42">
      <w:pPr>
        <w:tabs>
          <w:tab w:val="center" w:pos="2835"/>
          <w:tab w:val="center" w:pos="7371"/>
        </w:tabs>
        <w:spacing w:after="0" w:line="240" w:lineRule="auto"/>
        <w:jc w:val="center"/>
        <w:rPr>
          <w:rFonts w:ascii="Arial" w:hAnsi="Arial" w:cs="Arial"/>
          <w:sz w:val="24"/>
          <w:szCs w:val="24"/>
          <w:lang w:val="es-ES"/>
        </w:rPr>
      </w:pPr>
    </w:p>
    <w:p w14:paraId="263AE8B9" w14:textId="77777777" w:rsidR="00340283" w:rsidRDefault="00340283" w:rsidP="00BB3E42">
      <w:pPr>
        <w:tabs>
          <w:tab w:val="center" w:pos="2835"/>
          <w:tab w:val="center" w:pos="7371"/>
        </w:tabs>
        <w:spacing w:after="0" w:line="240" w:lineRule="auto"/>
        <w:jc w:val="center"/>
        <w:rPr>
          <w:rFonts w:ascii="Arial" w:hAnsi="Arial" w:cs="Arial"/>
          <w:sz w:val="24"/>
          <w:szCs w:val="24"/>
          <w:lang w:val="es-ES"/>
        </w:rPr>
      </w:pPr>
    </w:p>
    <w:p w14:paraId="08D74F1C" w14:textId="77777777" w:rsidR="00B04310" w:rsidRDefault="00B04310" w:rsidP="00BB3E42">
      <w:pPr>
        <w:tabs>
          <w:tab w:val="center" w:pos="2835"/>
          <w:tab w:val="center" w:pos="7371"/>
        </w:tabs>
        <w:spacing w:after="0" w:line="240" w:lineRule="auto"/>
        <w:jc w:val="center"/>
        <w:rPr>
          <w:rFonts w:ascii="Arial" w:hAnsi="Arial" w:cs="Arial"/>
          <w:sz w:val="24"/>
          <w:szCs w:val="24"/>
          <w:lang w:val="es-ES"/>
        </w:rPr>
      </w:pPr>
    </w:p>
    <w:p w14:paraId="47029460" w14:textId="77777777" w:rsidR="00B04310" w:rsidRDefault="00B04310" w:rsidP="00BB3E42">
      <w:pPr>
        <w:tabs>
          <w:tab w:val="center" w:pos="2835"/>
          <w:tab w:val="center" w:pos="7371"/>
        </w:tabs>
        <w:spacing w:after="0" w:line="240" w:lineRule="auto"/>
        <w:jc w:val="center"/>
        <w:rPr>
          <w:rFonts w:ascii="Arial" w:hAnsi="Arial" w:cs="Arial"/>
          <w:sz w:val="24"/>
          <w:szCs w:val="24"/>
          <w:lang w:val="es-ES"/>
        </w:rPr>
      </w:pPr>
    </w:p>
    <w:p w14:paraId="49031159" w14:textId="77777777" w:rsidR="00B04310" w:rsidRPr="00616271" w:rsidRDefault="00B04310" w:rsidP="00BB3E42">
      <w:pPr>
        <w:tabs>
          <w:tab w:val="center" w:pos="2835"/>
          <w:tab w:val="center" w:pos="7371"/>
        </w:tabs>
        <w:spacing w:after="0" w:line="240" w:lineRule="auto"/>
        <w:jc w:val="center"/>
        <w:rPr>
          <w:rFonts w:ascii="Arial" w:hAnsi="Arial" w:cs="Arial"/>
          <w:sz w:val="24"/>
          <w:szCs w:val="24"/>
          <w:lang w:val="es-ES"/>
        </w:rPr>
      </w:pPr>
    </w:p>
    <w:p w14:paraId="3CFED92C" w14:textId="77777777" w:rsidR="00340283" w:rsidRPr="00616271" w:rsidRDefault="00340283" w:rsidP="00BB3E42">
      <w:pPr>
        <w:tabs>
          <w:tab w:val="center" w:pos="2835"/>
          <w:tab w:val="center" w:pos="7371"/>
        </w:tabs>
        <w:spacing w:after="0" w:line="240" w:lineRule="auto"/>
        <w:jc w:val="center"/>
        <w:rPr>
          <w:rFonts w:ascii="Arial" w:hAnsi="Arial" w:cs="Arial"/>
          <w:sz w:val="24"/>
          <w:szCs w:val="24"/>
          <w:lang w:val="es-ES"/>
        </w:rPr>
      </w:pPr>
    </w:p>
    <w:p w14:paraId="17DE5044" w14:textId="77777777" w:rsidR="00340283" w:rsidRPr="00616271" w:rsidRDefault="00340283" w:rsidP="00BB3E42">
      <w:pPr>
        <w:tabs>
          <w:tab w:val="center" w:pos="2835"/>
          <w:tab w:val="center" w:pos="7371"/>
        </w:tabs>
        <w:spacing w:after="0" w:line="240" w:lineRule="auto"/>
        <w:jc w:val="center"/>
        <w:rPr>
          <w:rFonts w:ascii="Arial" w:hAnsi="Arial" w:cs="Arial"/>
          <w:sz w:val="24"/>
          <w:szCs w:val="24"/>
          <w:lang w:val="es-ES"/>
        </w:rPr>
      </w:pPr>
      <w:r w:rsidRPr="00616271">
        <w:rPr>
          <w:rFonts w:ascii="Arial" w:hAnsi="Arial" w:cs="Arial"/>
          <w:sz w:val="24"/>
          <w:szCs w:val="24"/>
          <w:lang w:val="es-ES"/>
        </w:rPr>
        <w:t>XXXXXXXXX</w:t>
      </w:r>
    </w:p>
    <w:p w14:paraId="46BA0E07" w14:textId="77777777" w:rsidR="00340283" w:rsidRPr="00616271" w:rsidRDefault="00340283" w:rsidP="00BB3E42">
      <w:pPr>
        <w:tabs>
          <w:tab w:val="center" w:pos="2835"/>
          <w:tab w:val="center" w:pos="7371"/>
        </w:tabs>
        <w:spacing w:after="0" w:line="240" w:lineRule="auto"/>
        <w:jc w:val="center"/>
        <w:rPr>
          <w:rFonts w:ascii="Arial" w:hAnsi="Arial" w:cs="Arial"/>
          <w:sz w:val="24"/>
          <w:szCs w:val="24"/>
          <w:lang w:val="es-ES"/>
        </w:rPr>
      </w:pPr>
      <w:r w:rsidRPr="00616271">
        <w:rPr>
          <w:rFonts w:ascii="Arial" w:hAnsi="Arial" w:cs="Arial"/>
          <w:sz w:val="24"/>
          <w:szCs w:val="24"/>
          <w:lang w:val="es-ES"/>
        </w:rPr>
        <w:t>C.I.N°</w:t>
      </w:r>
    </w:p>
    <w:p w14:paraId="6AB90DC3" w14:textId="77777777" w:rsidR="00340283" w:rsidRDefault="00340283" w:rsidP="00BB3E42">
      <w:pPr>
        <w:tabs>
          <w:tab w:val="center" w:pos="2835"/>
          <w:tab w:val="center" w:pos="7371"/>
        </w:tabs>
        <w:spacing w:after="0" w:line="240" w:lineRule="auto"/>
        <w:jc w:val="center"/>
        <w:rPr>
          <w:rFonts w:ascii="Arial" w:hAnsi="Arial" w:cs="Arial"/>
          <w:sz w:val="24"/>
          <w:szCs w:val="24"/>
          <w:lang w:val="es-ES"/>
        </w:rPr>
      </w:pPr>
      <w:r w:rsidRPr="00616271">
        <w:rPr>
          <w:rFonts w:ascii="Arial" w:hAnsi="Arial" w:cs="Arial"/>
          <w:sz w:val="24"/>
          <w:szCs w:val="24"/>
          <w:lang w:val="es-ES"/>
        </w:rPr>
        <w:t>pp. XXXXXXXXXX</w:t>
      </w:r>
      <w:commentRangeEnd w:id="20"/>
      <w:r>
        <w:rPr>
          <w:rStyle w:val="Refdecomentario"/>
        </w:rPr>
        <w:commentReference w:id="20"/>
      </w:r>
    </w:p>
    <w:p w14:paraId="5851EF45" w14:textId="77777777" w:rsidR="00340283" w:rsidRDefault="00340283" w:rsidP="00340283">
      <w:pPr>
        <w:spacing w:after="0" w:line="240" w:lineRule="auto"/>
        <w:rPr>
          <w:rFonts w:ascii="Arial" w:eastAsia="Times New Roman" w:hAnsi="Arial" w:cs="Arial"/>
          <w:b/>
          <w:sz w:val="24"/>
          <w:szCs w:val="24"/>
          <w:u w:val="single"/>
          <w:lang w:val="es-ES" w:eastAsia="es-ES"/>
        </w:rPr>
      </w:pPr>
    </w:p>
    <w:p w14:paraId="5A550674" w14:textId="77777777" w:rsidR="00340283" w:rsidRDefault="00340283" w:rsidP="00340283">
      <w:pPr>
        <w:spacing w:after="0" w:line="240" w:lineRule="auto"/>
        <w:rPr>
          <w:rFonts w:ascii="Arial" w:eastAsia="Times New Roman" w:hAnsi="Arial" w:cs="Arial"/>
          <w:b/>
          <w:sz w:val="24"/>
          <w:szCs w:val="24"/>
          <w:u w:val="single"/>
          <w:lang w:val="es-ES" w:eastAsia="es-ES"/>
        </w:rPr>
      </w:pPr>
    </w:p>
    <w:p w14:paraId="0AE5688F" w14:textId="77777777" w:rsidR="00340283" w:rsidRDefault="00340283" w:rsidP="00340283">
      <w:pPr>
        <w:spacing w:after="0" w:line="240" w:lineRule="auto"/>
        <w:rPr>
          <w:rFonts w:ascii="Arial" w:eastAsia="Times New Roman" w:hAnsi="Arial" w:cs="Arial"/>
          <w:b/>
          <w:sz w:val="24"/>
          <w:szCs w:val="24"/>
          <w:u w:val="single"/>
          <w:lang w:val="es-ES" w:eastAsia="es-ES"/>
        </w:rPr>
      </w:pPr>
    </w:p>
    <w:p w14:paraId="072ED29B" w14:textId="77777777" w:rsidR="00340283" w:rsidRDefault="00340283" w:rsidP="00340283">
      <w:pPr>
        <w:spacing w:after="0" w:line="240" w:lineRule="auto"/>
        <w:rPr>
          <w:rFonts w:ascii="Arial" w:eastAsia="Times New Roman" w:hAnsi="Arial" w:cs="Arial"/>
          <w:b/>
          <w:sz w:val="24"/>
          <w:szCs w:val="24"/>
          <w:u w:val="single"/>
          <w:lang w:val="es-ES" w:eastAsia="es-ES"/>
        </w:rPr>
      </w:pPr>
    </w:p>
    <w:p w14:paraId="15BD6172" w14:textId="77777777" w:rsidR="00B04310" w:rsidRDefault="00B04310" w:rsidP="00340283">
      <w:pPr>
        <w:spacing w:after="0" w:line="240" w:lineRule="auto"/>
        <w:rPr>
          <w:rFonts w:ascii="Arial" w:eastAsia="Times New Roman" w:hAnsi="Arial" w:cs="Arial"/>
          <w:b/>
          <w:sz w:val="24"/>
          <w:szCs w:val="24"/>
          <w:u w:val="single"/>
          <w:lang w:val="es-ES" w:eastAsia="es-ES"/>
        </w:rPr>
      </w:pPr>
    </w:p>
    <w:p w14:paraId="5FF3A81E" w14:textId="77777777" w:rsidR="00F019B7" w:rsidRDefault="00F019B7"/>
    <w:sectPr w:rsidR="00F019B7" w:rsidSect="00F019B7">
      <w:headerReference w:type="default" r:id="rId11"/>
      <w:footerReference w:type="default" r:id="rId12"/>
      <w:pgSz w:w="12240" w:h="15840" w:code="1"/>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opher Rodolfo Guajardo Poblete" w:date="2021-03-04T10:51:00Z" w:initials="CRGP">
    <w:p w14:paraId="065ADEC6" w14:textId="49CEDF64" w:rsidR="00925B1D" w:rsidRPr="00AB5DAE" w:rsidRDefault="00925B1D" w:rsidP="00925B1D">
      <w:pPr>
        <w:spacing w:after="0" w:line="240" w:lineRule="auto"/>
        <w:jc w:val="center"/>
        <w:rPr>
          <w:rFonts w:ascii="Arial" w:hAnsi="Arial" w:cs="Arial"/>
          <w:b/>
          <w:sz w:val="24"/>
          <w:szCs w:val="24"/>
        </w:rPr>
      </w:pPr>
      <w:r>
        <w:rPr>
          <w:rStyle w:val="Refdecomentario"/>
        </w:rPr>
        <w:annotationRef/>
      </w:r>
      <w:r>
        <w:t xml:space="preserve">SAESA: </w:t>
      </w:r>
      <w:r>
        <w:rPr>
          <w:rFonts w:ascii="Arial" w:hAnsi="Arial" w:cs="Arial"/>
          <w:b/>
          <w:sz w:val="24"/>
          <w:szCs w:val="24"/>
        </w:rPr>
        <w:t>SOCIEDAD AUSTRAL DE ELECTRICIDAD S.A.</w:t>
      </w:r>
    </w:p>
    <w:p w14:paraId="654EC987" w14:textId="1D8CA49A" w:rsidR="00925B1D" w:rsidRDefault="00925B1D">
      <w:pPr>
        <w:pStyle w:val="Textocomentario"/>
      </w:pPr>
      <w:r>
        <w:t xml:space="preserve">LUZ OSORNO: </w:t>
      </w:r>
      <w:r>
        <w:rPr>
          <w:rFonts w:ascii="Arial" w:hAnsi="Arial" w:cs="Arial"/>
          <w:b/>
          <w:sz w:val="24"/>
          <w:szCs w:val="24"/>
        </w:rPr>
        <w:t>COMPAÑÍA ELÉCTRICA DE OSORNO S.A.</w:t>
      </w:r>
    </w:p>
  </w:comment>
  <w:comment w:id="1" w:author="Christopher Rodolfo Guajardo Poblete" w:date="2021-03-04T10:54:00Z" w:initials="CRGP">
    <w:p w14:paraId="283D8D98" w14:textId="77777777" w:rsidR="00925B1D" w:rsidRPr="00AB5DAE" w:rsidRDefault="00925B1D" w:rsidP="00925B1D">
      <w:pPr>
        <w:spacing w:after="0" w:line="240" w:lineRule="auto"/>
        <w:jc w:val="center"/>
        <w:rPr>
          <w:rFonts w:ascii="Arial" w:hAnsi="Arial" w:cs="Arial"/>
          <w:b/>
          <w:sz w:val="24"/>
          <w:szCs w:val="24"/>
        </w:rPr>
      </w:pPr>
      <w:r>
        <w:rPr>
          <w:rStyle w:val="Refdecomentario"/>
        </w:rPr>
        <w:annotationRef/>
      </w:r>
      <w:r>
        <w:t xml:space="preserve">SAESA: </w:t>
      </w:r>
      <w:r>
        <w:rPr>
          <w:rFonts w:ascii="Arial" w:hAnsi="Arial" w:cs="Arial"/>
          <w:b/>
          <w:sz w:val="24"/>
          <w:szCs w:val="24"/>
        </w:rPr>
        <w:t>SOCIEDAD AUSTRAL DE ELECTRICIDAD S.A.</w:t>
      </w:r>
    </w:p>
    <w:p w14:paraId="7AD38359" w14:textId="5C6DBF3B" w:rsidR="00925B1D" w:rsidRDefault="00925B1D" w:rsidP="00925B1D">
      <w:pPr>
        <w:pStyle w:val="Textocomentario"/>
      </w:pPr>
      <w:r>
        <w:t xml:space="preserve">LUZ OSORNO: </w:t>
      </w:r>
      <w:r>
        <w:rPr>
          <w:rFonts w:ascii="Arial" w:hAnsi="Arial" w:cs="Arial"/>
          <w:b/>
          <w:sz w:val="24"/>
          <w:szCs w:val="24"/>
        </w:rPr>
        <w:t>COMPAÑÍA ELÉCTRICA DE OSORNO S.A.</w:t>
      </w:r>
    </w:p>
  </w:comment>
  <w:comment w:id="2" w:author="Christopher Rodolfo Guajardo Poblete" w:date="2021-03-04T10:54:00Z" w:initials="CRGP">
    <w:p w14:paraId="48530D61" w14:textId="15D17725" w:rsidR="00925B1D" w:rsidRPr="00AB5DAE" w:rsidRDefault="00925B1D" w:rsidP="00925B1D">
      <w:pPr>
        <w:spacing w:after="0" w:line="240" w:lineRule="auto"/>
        <w:jc w:val="center"/>
        <w:rPr>
          <w:rFonts w:ascii="Arial" w:hAnsi="Arial" w:cs="Arial"/>
          <w:b/>
          <w:sz w:val="24"/>
          <w:szCs w:val="24"/>
        </w:rPr>
      </w:pPr>
      <w:r>
        <w:rPr>
          <w:rStyle w:val="Refdecomentario"/>
        </w:rPr>
        <w:annotationRef/>
      </w:r>
      <w:r>
        <w:t xml:space="preserve">SAESA: </w:t>
      </w:r>
      <w:r>
        <w:rPr>
          <w:rFonts w:cs="Arial"/>
        </w:rPr>
        <w:t>76.073.162-5</w:t>
      </w:r>
    </w:p>
    <w:p w14:paraId="794E316B" w14:textId="3EBCC8A1" w:rsidR="00925B1D" w:rsidRDefault="00925B1D" w:rsidP="00925B1D">
      <w:pPr>
        <w:pStyle w:val="Textocomentario"/>
      </w:pPr>
      <w:r>
        <w:t xml:space="preserve">LUZ OSORNO: </w:t>
      </w:r>
      <w:r>
        <w:rPr>
          <w:rFonts w:ascii="Arial" w:hAnsi="Arial" w:cs="Arial"/>
          <w:sz w:val="24"/>
          <w:szCs w:val="24"/>
        </w:rPr>
        <w:t>96.531.500-4</w:t>
      </w:r>
    </w:p>
  </w:comment>
  <w:comment w:id="3" w:author="Christopher Rodolfo Guajardo Poblete [2]" w:date="2021-11-02T02:33:00Z" w:initials="CRGP">
    <w:p w14:paraId="2C1E87C5" w14:textId="77777777" w:rsidR="003F0A3E" w:rsidRDefault="003F0A3E">
      <w:pPr>
        <w:pStyle w:val="Textocomentario"/>
      </w:pPr>
      <w:r>
        <w:rPr>
          <w:rStyle w:val="Refdecomentario"/>
        </w:rPr>
        <w:annotationRef/>
      </w:r>
      <w:r>
        <w:t>SAESA: Los Ríos y Los Lagos</w:t>
      </w:r>
    </w:p>
    <w:p w14:paraId="2D83F101" w14:textId="12EC22B7" w:rsidR="003F0A3E" w:rsidRDefault="003F0A3E">
      <w:pPr>
        <w:pStyle w:val="Textocomentario"/>
      </w:pPr>
      <w:r>
        <w:t>LUZ OSORNO: Los Lagos</w:t>
      </w:r>
    </w:p>
  </w:comment>
  <w:comment w:id="6" w:author="Christopher Rodolfo Guajardo Poblete [2]" w:date="2021-10-13T12:51:00Z" w:initials="CRGP">
    <w:p w14:paraId="0ECCA8E0" w14:textId="77777777" w:rsidR="00F53C1F" w:rsidRDefault="00F53C1F">
      <w:pPr>
        <w:pStyle w:val="Textocomentario"/>
      </w:pPr>
      <w:r>
        <w:rPr>
          <w:rStyle w:val="Refdecomentario"/>
        </w:rPr>
        <w:annotationRef/>
      </w:r>
      <w:r>
        <w:t>Ver anexo 3 cronograma de obras para completar el plazo.</w:t>
      </w:r>
    </w:p>
  </w:comment>
  <w:comment w:id="9" w:author="Christopher Rodolfo Guajardo Poblete [2]" w:date="2022-04-26T16:42:00Z" w:initials="CRGP">
    <w:p w14:paraId="3B71272D" w14:textId="5E1997B5" w:rsidR="00297DBD" w:rsidRDefault="00297DBD">
      <w:pPr>
        <w:pStyle w:val="Textocomentario"/>
      </w:pPr>
      <w:r>
        <w:rPr>
          <w:rStyle w:val="Refdecomentario"/>
        </w:rPr>
        <w:annotationRef/>
      </w:r>
      <w:r>
        <w:t>Grupo Saesa incorporará un link</w:t>
      </w:r>
    </w:p>
  </w:comment>
  <w:comment w:id="10" w:author="Christopher Rodolfo Guajardo Poblete [2]" w:date="2022-04-26T16:43:00Z" w:initials="CRGP">
    <w:p w14:paraId="16DDE109" w14:textId="7D79308C" w:rsidR="00297DBD" w:rsidRDefault="00297DBD">
      <w:pPr>
        <w:pStyle w:val="Textocomentario"/>
      </w:pPr>
      <w:r>
        <w:rPr>
          <w:rStyle w:val="Refdecomentario"/>
        </w:rPr>
        <w:annotationRef/>
      </w:r>
      <w:r>
        <w:t>PMGD entregará un documento como anexo del proyecto, este puede ser una memoria del proyecto o RCA del proyecto</w:t>
      </w:r>
    </w:p>
  </w:comment>
  <w:comment w:id="12" w:author="Christopher Rodolfo Guajardo Poblete" w:date="2021-03-02T12:30:00Z" w:initials="CRGP">
    <w:p w14:paraId="7A13BD5E" w14:textId="786A81D9" w:rsidR="00675236" w:rsidRDefault="00675236">
      <w:pPr>
        <w:pStyle w:val="Textocomentario"/>
      </w:pPr>
      <w:r>
        <w:rPr>
          <w:rStyle w:val="Refdecomentario"/>
        </w:rPr>
        <w:annotationRef/>
      </w:r>
      <w:r>
        <w:t>Traspasar desde ICC</w:t>
      </w:r>
    </w:p>
  </w:comment>
  <w:comment w:id="13" w:author="Christopher Rodolfo Guajardo Poblete [2]" w:date="2023-04-06T09:53:00Z" w:initials="CRGP">
    <w:p w14:paraId="7E5F4415" w14:textId="5F76BACE" w:rsidR="00D92544" w:rsidRDefault="00D92544">
      <w:pPr>
        <w:pStyle w:val="Textocomentario"/>
      </w:pPr>
      <w:r>
        <w:rPr>
          <w:rStyle w:val="Refdecomentario"/>
        </w:rPr>
        <w:annotationRef/>
      </w:r>
      <w:r>
        <w:t>Traspasar desde ICC</w:t>
      </w:r>
    </w:p>
  </w:comment>
  <w:comment w:id="14" w:author="Christopher Rodolfo Guajardo Poblete" w:date="2019-11-26T16:42:00Z" w:initials="CRGP">
    <w:p w14:paraId="5F7AE5EB" w14:textId="67B9909C" w:rsidR="00F019B7" w:rsidRDefault="00F019B7" w:rsidP="00340283">
      <w:pPr>
        <w:pStyle w:val="Textocomentario"/>
      </w:pPr>
      <w:r>
        <w:rPr>
          <w:rStyle w:val="Refdecomentario"/>
        </w:rPr>
        <w:annotationRef/>
      </w:r>
      <w:r>
        <w:t>Se deben definir garantías si es que aplica según forma de pago</w:t>
      </w:r>
      <w:r w:rsidR="00F25371">
        <w:t>.</w:t>
      </w:r>
      <w:r>
        <w:t xml:space="preserve"> </w:t>
      </w:r>
    </w:p>
  </w:comment>
  <w:comment w:id="16" w:author="Christopher Rodolfo Guajardo Poblete" w:date="2020-04-16T13:06:00Z" w:initials="CRGP">
    <w:p w14:paraId="2E408507" w14:textId="77777777" w:rsidR="00F019B7" w:rsidRDefault="00F019B7" w:rsidP="00340283">
      <w:pPr>
        <w:pStyle w:val="Textocomentario"/>
      </w:pPr>
      <w:r>
        <w:rPr>
          <w:rStyle w:val="Refdecomentario"/>
        </w:rPr>
        <w:annotationRef/>
      </w:r>
      <w:r>
        <w:t>Completar antecedentes y adjuntar personerías.</w:t>
      </w:r>
    </w:p>
  </w:comment>
  <w:comment w:id="17" w:author="Christopher Rodolfo Guajardo Poblete [2]" w:date="2022-08-04T15:29:00Z" w:initials="CRGP">
    <w:p w14:paraId="2A60324D" w14:textId="77777777" w:rsidR="002E1A9D" w:rsidRDefault="002E1A9D">
      <w:pPr>
        <w:pStyle w:val="Textocomentario"/>
      </w:pPr>
      <w:r>
        <w:rPr>
          <w:rStyle w:val="Refdecomentario"/>
        </w:rPr>
        <w:annotationRef/>
      </w:r>
      <w:r>
        <w:t>SAESA: 1529-2022</w:t>
      </w:r>
    </w:p>
    <w:p w14:paraId="6B8B8895" w14:textId="1A914C5B" w:rsidR="002E1A9D" w:rsidRDefault="002E1A9D">
      <w:pPr>
        <w:pStyle w:val="Textocomentario"/>
      </w:pPr>
      <w:r>
        <w:t>LUZ OSORNO: 1527-2022</w:t>
      </w:r>
    </w:p>
  </w:comment>
  <w:comment w:id="18" w:author="Christopher Rodolfo Guajardo Poblete" w:date="2021-03-04T11:27:00Z" w:initials="CRGP">
    <w:p w14:paraId="217B86B3" w14:textId="77777777" w:rsidR="00C80198" w:rsidRPr="00AB5DAE" w:rsidRDefault="00C80198" w:rsidP="00C80198">
      <w:pPr>
        <w:spacing w:after="0" w:line="240" w:lineRule="auto"/>
        <w:jc w:val="center"/>
        <w:rPr>
          <w:rFonts w:ascii="Arial" w:hAnsi="Arial" w:cs="Arial"/>
          <w:b/>
          <w:sz w:val="24"/>
          <w:szCs w:val="24"/>
        </w:rPr>
      </w:pPr>
      <w:r>
        <w:rPr>
          <w:rStyle w:val="Refdecomentario"/>
        </w:rPr>
        <w:annotationRef/>
      </w:r>
      <w:r>
        <w:t xml:space="preserve">SAESA: </w:t>
      </w:r>
      <w:r>
        <w:rPr>
          <w:rFonts w:ascii="Arial" w:hAnsi="Arial" w:cs="Arial"/>
          <w:b/>
          <w:sz w:val="24"/>
          <w:szCs w:val="24"/>
        </w:rPr>
        <w:t>SOCIEDAD AUSTRAL DE ELECTRICIDAD S.A.</w:t>
      </w:r>
    </w:p>
    <w:p w14:paraId="309B5266" w14:textId="1AEB375A" w:rsidR="00C80198" w:rsidRDefault="00C80198" w:rsidP="00C80198">
      <w:pPr>
        <w:pStyle w:val="Textocomentario"/>
      </w:pPr>
      <w:r>
        <w:t xml:space="preserve">LUZ OSORNO: </w:t>
      </w:r>
      <w:r>
        <w:rPr>
          <w:rFonts w:ascii="Arial" w:hAnsi="Arial" w:cs="Arial"/>
          <w:b/>
          <w:sz w:val="24"/>
          <w:szCs w:val="24"/>
        </w:rPr>
        <w:t>COMPAÑÍA ELÉCTRICA DE OSORNO S.A.</w:t>
      </w:r>
    </w:p>
  </w:comment>
  <w:comment w:id="19" w:author="Christopher Rodolfo Guajardo Poblete" w:date="2021-03-04T11:27:00Z" w:initials="CRGP">
    <w:p w14:paraId="6D70F1D3" w14:textId="77777777" w:rsidR="00C80198" w:rsidRPr="00AB5DAE" w:rsidRDefault="00C80198" w:rsidP="00C80198">
      <w:pPr>
        <w:spacing w:after="0" w:line="240" w:lineRule="auto"/>
        <w:jc w:val="center"/>
        <w:rPr>
          <w:rFonts w:ascii="Arial" w:hAnsi="Arial" w:cs="Arial"/>
          <w:b/>
          <w:sz w:val="24"/>
          <w:szCs w:val="24"/>
        </w:rPr>
      </w:pPr>
      <w:r>
        <w:rPr>
          <w:rStyle w:val="Refdecomentario"/>
        </w:rPr>
        <w:annotationRef/>
      </w:r>
      <w:r>
        <w:t xml:space="preserve">SAESA: </w:t>
      </w:r>
      <w:r>
        <w:rPr>
          <w:rFonts w:ascii="Arial" w:hAnsi="Arial" w:cs="Arial"/>
          <w:b/>
          <w:sz w:val="24"/>
          <w:szCs w:val="24"/>
        </w:rPr>
        <w:t>SOCIEDAD AUSTRAL DE ELECTRICIDAD S.A.</w:t>
      </w:r>
    </w:p>
    <w:p w14:paraId="4CB7459F" w14:textId="20FA0B0A" w:rsidR="00C80198" w:rsidRDefault="00C80198" w:rsidP="00C80198">
      <w:pPr>
        <w:pStyle w:val="Textocomentario"/>
      </w:pPr>
      <w:r>
        <w:t xml:space="preserve">LUZ OSORNO: </w:t>
      </w:r>
      <w:r>
        <w:rPr>
          <w:rFonts w:ascii="Arial" w:hAnsi="Arial" w:cs="Arial"/>
          <w:b/>
          <w:sz w:val="24"/>
          <w:szCs w:val="24"/>
        </w:rPr>
        <w:t>COMPAÑÍA ELÉCTRICA DE OSORNO S.A.</w:t>
      </w:r>
    </w:p>
  </w:comment>
  <w:comment w:id="20" w:author="Christopher Rodolfo Guajardo Poblete" w:date="2020-04-16T13:14:00Z" w:initials="CRGP">
    <w:p w14:paraId="7C3C31AF" w14:textId="73C353BC" w:rsidR="00F019B7" w:rsidRDefault="00F019B7" w:rsidP="00340283">
      <w:pPr>
        <w:pStyle w:val="Textocomentario"/>
      </w:pPr>
      <w:r>
        <w:rPr>
          <w:rStyle w:val="Refdecomentario"/>
        </w:rPr>
        <w:annotationRef/>
      </w:r>
      <w:r>
        <w:t>Completar con quienes firmaran</w:t>
      </w:r>
      <w:r w:rsidR="00BB3E42">
        <w:t xml:space="preserve"> (una, dos o más personas)</w:t>
      </w:r>
      <w:r>
        <w:t>. Favor no olvidar adjuntar personerías.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4EC987" w15:done="0"/>
  <w15:commentEx w15:paraId="7AD38359" w15:done="0"/>
  <w15:commentEx w15:paraId="794E316B" w15:done="0"/>
  <w15:commentEx w15:paraId="2D83F101" w15:done="0"/>
  <w15:commentEx w15:paraId="0ECCA8E0" w15:done="0"/>
  <w15:commentEx w15:paraId="3B71272D" w15:done="0"/>
  <w15:commentEx w15:paraId="16DDE109" w15:done="0"/>
  <w15:commentEx w15:paraId="7A13BD5E" w15:done="0"/>
  <w15:commentEx w15:paraId="7E5F4415" w15:done="0"/>
  <w15:commentEx w15:paraId="5F7AE5EB" w15:done="0"/>
  <w15:commentEx w15:paraId="2E408507" w15:done="0"/>
  <w15:commentEx w15:paraId="6B8B8895" w15:done="0"/>
  <w15:commentEx w15:paraId="309B5266" w15:done="0"/>
  <w15:commentEx w15:paraId="4CB7459F" w15:done="0"/>
  <w15:commentEx w15:paraId="7C3C31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2207" w16cex:dateUtc="2021-11-02T05:33:00Z"/>
  <w16cex:commentExtensible w16cex:durableId="251154E0" w16cex:dateUtc="2021-10-13T15:51:00Z"/>
  <w16cex:commentExtensible w16cex:durableId="26129F90" w16cex:dateUtc="2022-04-26T20:42:00Z"/>
  <w16cex:commentExtensible w16cex:durableId="26129FAC" w16cex:dateUtc="2022-04-26T20:43:00Z"/>
  <w16cex:commentExtensible w16cex:durableId="27D91502" w16cex:dateUtc="2023-04-06T13:53:00Z"/>
  <w16cex:commentExtensible w16cex:durableId="2696644E" w16cex:dateUtc="2022-08-04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4EC987" w16cid:durableId="250F4A1F"/>
  <w16cid:commentId w16cid:paraId="7AD38359" w16cid:durableId="250F4A20"/>
  <w16cid:commentId w16cid:paraId="794E316B" w16cid:durableId="250F4A21"/>
  <w16cid:commentId w16cid:paraId="2D83F101" w16cid:durableId="252B2207"/>
  <w16cid:commentId w16cid:paraId="0ECCA8E0" w16cid:durableId="251154E0"/>
  <w16cid:commentId w16cid:paraId="3B71272D" w16cid:durableId="26129F90"/>
  <w16cid:commentId w16cid:paraId="16DDE109" w16cid:durableId="26129FAC"/>
  <w16cid:commentId w16cid:paraId="7A13BD5E" w16cid:durableId="250F4A23"/>
  <w16cid:commentId w16cid:paraId="7E5F4415" w16cid:durableId="27D91502"/>
  <w16cid:commentId w16cid:paraId="5F7AE5EB" w16cid:durableId="250F4A28"/>
  <w16cid:commentId w16cid:paraId="2E408507" w16cid:durableId="250F4A2B"/>
  <w16cid:commentId w16cid:paraId="6B8B8895" w16cid:durableId="2696644E"/>
  <w16cid:commentId w16cid:paraId="309B5266" w16cid:durableId="250F4A2C"/>
  <w16cid:commentId w16cid:paraId="4CB7459F" w16cid:durableId="250F4A2D"/>
  <w16cid:commentId w16cid:paraId="7C3C31AF" w16cid:durableId="250F4A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C8B7" w14:textId="77777777" w:rsidR="006A215F" w:rsidRDefault="006A215F" w:rsidP="00340283">
      <w:pPr>
        <w:spacing w:after="0" w:line="240" w:lineRule="auto"/>
      </w:pPr>
      <w:r>
        <w:separator/>
      </w:r>
    </w:p>
  </w:endnote>
  <w:endnote w:type="continuationSeparator" w:id="0">
    <w:p w14:paraId="236D69EC" w14:textId="77777777" w:rsidR="006A215F" w:rsidRDefault="006A215F" w:rsidP="00340283">
      <w:pPr>
        <w:spacing w:after="0" w:line="240" w:lineRule="auto"/>
      </w:pPr>
      <w:r>
        <w:continuationSeparator/>
      </w:r>
    </w:p>
  </w:endnote>
  <w:endnote w:type="continuationNotice" w:id="1">
    <w:p w14:paraId="0F29A883" w14:textId="77777777" w:rsidR="006A215F" w:rsidRDefault="006A2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6728" w14:textId="6CEC6320" w:rsidR="00F019B7" w:rsidRPr="00D963EC" w:rsidRDefault="00F019B7" w:rsidP="00F019B7">
    <w:pPr>
      <w:spacing w:after="0" w:line="240" w:lineRule="auto"/>
      <w:jc w:val="center"/>
      <w:rPr>
        <w:rFonts w:ascii="Garamond" w:hAnsi="Garamond"/>
        <w:sz w:val="16"/>
        <w:szCs w:val="16"/>
      </w:rPr>
    </w:pPr>
    <w:r w:rsidRPr="00B12FA3">
      <w:rPr>
        <w:rFonts w:ascii="Garamond" w:hAnsi="Garamond"/>
        <w:sz w:val="16"/>
        <w:szCs w:val="16"/>
      </w:rPr>
      <w:t>CONTRATO DE OBRAS ADICIONALES</w:t>
    </w:r>
    <w:r>
      <w:rPr>
        <w:rFonts w:ascii="Garamond" w:hAnsi="Garamond"/>
        <w:sz w:val="16"/>
        <w:szCs w:val="16"/>
      </w:rPr>
      <w:t>, ADECUACIONES Y AJUSTES</w:t>
    </w:r>
    <w:r w:rsidRPr="00B12FA3">
      <w:rPr>
        <w:rFonts w:ascii="Garamond" w:hAnsi="Garamond"/>
        <w:sz w:val="16"/>
        <w:szCs w:val="16"/>
      </w:rPr>
      <w:t xml:space="preserve"> PARA LA CONEXIÓN DE PMGD </w:t>
    </w:r>
    <w:r w:rsidRPr="00D963EC">
      <w:rPr>
        <w:rFonts w:ascii="Garamond" w:hAnsi="Garamond"/>
        <w:sz w:val="16"/>
        <w:szCs w:val="16"/>
      </w:rPr>
      <w:t>“</w:t>
    </w:r>
    <w:r>
      <w:rPr>
        <w:rFonts w:ascii="Garamond" w:hAnsi="Garamond"/>
        <w:sz w:val="16"/>
        <w:szCs w:val="16"/>
      </w:rPr>
      <w:t>[NOMBRE_PMGD]</w:t>
    </w:r>
    <w:r w:rsidRPr="00D963EC">
      <w:rPr>
        <w:rFonts w:ascii="Garamond" w:hAnsi="Garamond"/>
        <w:sz w:val="16"/>
        <w:szCs w:val="16"/>
      </w:rPr>
      <w:t>”</w:t>
    </w:r>
  </w:p>
  <w:p w14:paraId="6CE96F5A" w14:textId="77777777" w:rsidR="00F019B7" w:rsidRPr="00D963EC" w:rsidRDefault="00F019B7" w:rsidP="00F019B7">
    <w:pPr>
      <w:spacing w:after="0" w:line="240" w:lineRule="auto"/>
      <w:jc w:val="center"/>
      <w:rPr>
        <w:rFonts w:ascii="Garamond" w:hAnsi="Garamond"/>
        <w:sz w:val="16"/>
        <w:szCs w:val="16"/>
      </w:rPr>
    </w:pPr>
    <w:r w:rsidRPr="00D963EC">
      <w:rPr>
        <w:rFonts w:ascii="Garamond" w:hAnsi="Garamond"/>
        <w:sz w:val="16"/>
        <w:szCs w:val="16"/>
      </w:rPr>
      <w:t xml:space="preserve">ENTRE </w:t>
    </w:r>
  </w:p>
  <w:p w14:paraId="48E6E312" w14:textId="77777777" w:rsidR="00BB3E42" w:rsidRDefault="00BB3E42" w:rsidP="00F019B7">
    <w:pPr>
      <w:spacing w:after="0" w:line="240" w:lineRule="auto"/>
      <w:jc w:val="center"/>
      <w:rPr>
        <w:rFonts w:ascii="Garamond" w:hAnsi="Garamond"/>
        <w:sz w:val="16"/>
        <w:szCs w:val="16"/>
      </w:rPr>
    </w:pPr>
    <w:r w:rsidRPr="00BB3E42">
      <w:rPr>
        <w:rFonts w:ascii="Garamond" w:hAnsi="Garamond"/>
        <w:sz w:val="16"/>
        <w:szCs w:val="16"/>
      </w:rPr>
      <w:t xml:space="preserve">[EMPRESA_GRUPO_SAESA] </w:t>
    </w:r>
  </w:p>
  <w:p w14:paraId="0A13231A" w14:textId="5CA215F5" w:rsidR="00F019B7" w:rsidRPr="00D963EC" w:rsidRDefault="00F019B7" w:rsidP="00F019B7">
    <w:pPr>
      <w:spacing w:after="0" w:line="240" w:lineRule="auto"/>
      <w:jc w:val="center"/>
      <w:rPr>
        <w:rFonts w:ascii="Garamond" w:hAnsi="Garamond"/>
        <w:sz w:val="16"/>
        <w:szCs w:val="16"/>
      </w:rPr>
    </w:pPr>
    <w:r w:rsidRPr="00D963EC">
      <w:rPr>
        <w:rFonts w:ascii="Garamond" w:hAnsi="Garamond"/>
        <w:sz w:val="16"/>
        <w:szCs w:val="16"/>
      </w:rPr>
      <w:t>Y</w:t>
    </w:r>
  </w:p>
  <w:p w14:paraId="1B365F22" w14:textId="1DC227C7" w:rsidR="00F019B7" w:rsidRPr="00792755" w:rsidRDefault="00F019B7" w:rsidP="00792755">
    <w:pPr>
      <w:spacing w:after="0" w:line="240" w:lineRule="auto"/>
      <w:jc w:val="center"/>
      <w:rPr>
        <w:rFonts w:ascii="Garamond" w:hAnsi="Garamond"/>
        <w:sz w:val="16"/>
        <w:szCs w:val="16"/>
      </w:rPr>
    </w:pPr>
    <w:r w:rsidRPr="00792755">
      <w:rPr>
        <w:rFonts w:ascii="Garamond" w:hAnsi="Garamond"/>
        <w:sz w:val="16"/>
        <w:szCs w:val="16"/>
      </w:rPr>
      <w:t>[NOMBRE_ABREVIADO_EMPRESA_PMGD].</w:t>
    </w:r>
  </w:p>
  <w:p w14:paraId="0FEC6828" w14:textId="77777777" w:rsidR="00F019B7" w:rsidRPr="00F0153C" w:rsidRDefault="00F019B7" w:rsidP="00F019B7">
    <w:pPr>
      <w:spacing w:after="0" w:line="240" w:lineRule="auto"/>
      <w:jc w:val="center"/>
      <w:rPr>
        <w:rFonts w:eastAsia="Times New Roman"/>
        <w:szCs w:val="20"/>
        <w:lang w:val="es-ES_tradnl" w:eastAsia="es-ES"/>
      </w:rPr>
    </w:pPr>
  </w:p>
  <w:p w14:paraId="7B6480F9" w14:textId="63458822" w:rsidR="00F019B7" w:rsidRDefault="00F019B7" w:rsidP="00F019B7">
    <w:pPr>
      <w:jc w:val="center"/>
    </w:pPr>
    <w:r>
      <w:t xml:space="preserve">Página </w:t>
    </w:r>
    <w:r>
      <w:fldChar w:fldCharType="begin"/>
    </w:r>
    <w:r>
      <w:instrText xml:space="preserve"> PAGE </w:instrText>
    </w:r>
    <w:r>
      <w:fldChar w:fldCharType="separate"/>
    </w:r>
    <w:r w:rsidR="00D84C86">
      <w:rPr>
        <w:noProof/>
      </w:rPr>
      <w:t>2</w:t>
    </w:r>
    <w:r>
      <w:fldChar w:fldCharType="end"/>
    </w:r>
    <w:r>
      <w:t xml:space="preserve"> de </w:t>
    </w:r>
    <w:r>
      <w:rPr>
        <w:noProof/>
      </w:rPr>
      <w:fldChar w:fldCharType="begin"/>
    </w:r>
    <w:r>
      <w:rPr>
        <w:noProof/>
      </w:rPr>
      <w:instrText xml:space="preserve"> NUMPAGES  </w:instrText>
    </w:r>
    <w:r>
      <w:rPr>
        <w:noProof/>
      </w:rPr>
      <w:fldChar w:fldCharType="separate"/>
    </w:r>
    <w:r w:rsidR="00D84C86">
      <w:rPr>
        <w:noProof/>
      </w:rPr>
      <w:t>16</w:t>
    </w:r>
    <w:r>
      <w:rPr>
        <w:noProof/>
      </w:rPr>
      <w:fldChar w:fldCharType="end"/>
    </w:r>
  </w:p>
  <w:p w14:paraId="59B4C45F" w14:textId="77777777" w:rsidR="00F019B7" w:rsidRDefault="00F019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D1ED0" w14:textId="77777777" w:rsidR="006A215F" w:rsidRDefault="006A215F" w:rsidP="00340283">
      <w:pPr>
        <w:spacing w:after="0" w:line="240" w:lineRule="auto"/>
      </w:pPr>
      <w:r>
        <w:separator/>
      </w:r>
    </w:p>
  </w:footnote>
  <w:footnote w:type="continuationSeparator" w:id="0">
    <w:p w14:paraId="1E4255AD" w14:textId="77777777" w:rsidR="006A215F" w:rsidRDefault="006A215F" w:rsidP="00340283">
      <w:pPr>
        <w:spacing w:after="0" w:line="240" w:lineRule="auto"/>
      </w:pPr>
      <w:r>
        <w:continuationSeparator/>
      </w:r>
    </w:p>
  </w:footnote>
  <w:footnote w:type="continuationNotice" w:id="1">
    <w:p w14:paraId="5B692B4B" w14:textId="77777777" w:rsidR="006A215F" w:rsidRDefault="006A21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C39F" w14:textId="77777777" w:rsidR="009E0B9A" w:rsidRDefault="009E0B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0F15"/>
    <w:multiLevelType w:val="hybridMultilevel"/>
    <w:tmpl w:val="E7008C20"/>
    <w:lvl w:ilvl="0" w:tplc="6B5E52A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F75C47"/>
    <w:multiLevelType w:val="hybridMultilevel"/>
    <w:tmpl w:val="0DB65A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DA626F"/>
    <w:multiLevelType w:val="multilevel"/>
    <w:tmpl w:val="E85E1060"/>
    <w:lvl w:ilvl="0">
      <w:start w:val="1"/>
      <w:numFmt w:val="ordinalText"/>
      <w:pStyle w:val="Ttulo2"/>
      <w:lvlText w:val="%1:"/>
      <w:lvlJc w:val="left"/>
      <w:pPr>
        <w:tabs>
          <w:tab w:val="num" w:pos="1080"/>
        </w:tabs>
        <w:ind w:left="360" w:hanging="360"/>
      </w:pPr>
      <w:rPr>
        <w:rFonts w:ascii="Arial" w:hAnsi="Arial" w:hint="default"/>
        <w:b/>
        <w:i w:val="0"/>
        <w:caps/>
        <w:u w:val="singl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3633AA2"/>
    <w:multiLevelType w:val="hybridMultilevel"/>
    <w:tmpl w:val="4EA442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871E54"/>
    <w:multiLevelType w:val="hybridMultilevel"/>
    <w:tmpl w:val="545243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A9734E"/>
    <w:multiLevelType w:val="hybridMultilevel"/>
    <w:tmpl w:val="A336D7D6"/>
    <w:lvl w:ilvl="0" w:tplc="340A0001">
      <w:start w:val="1"/>
      <w:numFmt w:val="bullet"/>
      <w:lvlText w:val=""/>
      <w:lvlJc w:val="left"/>
      <w:pPr>
        <w:ind w:left="1210" w:hanging="360"/>
      </w:pPr>
      <w:rPr>
        <w:rFonts w:ascii="Symbol" w:hAnsi="Symbol" w:hint="default"/>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4BEE350D"/>
    <w:multiLevelType w:val="hybridMultilevel"/>
    <w:tmpl w:val="E6F4D1FA"/>
    <w:lvl w:ilvl="0" w:tplc="0166256E">
      <w:start w:val="1"/>
      <w:numFmt w:val="upperRoman"/>
      <w:lvlText w:val="%1."/>
      <w:lvlJc w:val="right"/>
      <w:pPr>
        <w:ind w:left="121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4FA401CF"/>
    <w:multiLevelType w:val="hybridMultilevel"/>
    <w:tmpl w:val="D58E237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76BC6A98"/>
    <w:multiLevelType w:val="hybridMultilevel"/>
    <w:tmpl w:val="9A6CB2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D348CB"/>
    <w:multiLevelType w:val="hybridMultilevel"/>
    <w:tmpl w:val="CD32A1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83E3A16"/>
    <w:multiLevelType w:val="hybridMultilevel"/>
    <w:tmpl w:val="068EF1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96A1B87"/>
    <w:multiLevelType w:val="hybridMultilevel"/>
    <w:tmpl w:val="9A6CB2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4"/>
  </w:num>
  <w:num w:numId="6">
    <w:abstractNumId w:val="11"/>
  </w:num>
  <w:num w:numId="7">
    <w:abstractNumId w:val="8"/>
  </w:num>
  <w:num w:numId="8">
    <w:abstractNumId w:val="1"/>
  </w:num>
  <w:num w:numId="9">
    <w:abstractNumId w:val="10"/>
  </w:num>
  <w:num w:numId="10">
    <w:abstractNumId w:val="3"/>
  </w:num>
  <w:num w:numId="11">
    <w:abstractNumId w:val="9"/>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Rodolfo Guajardo Poblete">
    <w15:presenceInfo w15:providerId="AD" w15:userId="S-1-5-21-2780201127-1848791136-3839733950-26762"/>
  </w15:person>
  <w15:person w15:author="Christopher Rodolfo Guajardo Poblete [2]">
    <w15:presenceInfo w15:providerId="AD" w15:userId="S::christopher.guajardo@saesa.cl::2c76ae31-a2b5-4070-a2a9-e4c2fb0a0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ocumentProtection w:edit="trackedChanges" w:enforcement="1" w:cryptProviderType="rsaAES" w:cryptAlgorithmClass="hash" w:cryptAlgorithmType="typeAny" w:cryptAlgorithmSid="14" w:cryptSpinCount="100000" w:hash="ZWpKJsGM2YG+Ik48+lXfH8ZaOM1RWzr3tlVuMLDA8u6fspTtW7m997/Fzk4U61dZ1WkoA3AeWojv5X396GZw3Q==" w:salt="x24feWU35tmy/Ph0/tyD5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83"/>
    <w:rsid w:val="00000A41"/>
    <w:rsid w:val="00011701"/>
    <w:rsid w:val="00024684"/>
    <w:rsid w:val="000E63E8"/>
    <w:rsid w:val="001573BB"/>
    <w:rsid w:val="00161F51"/>
    <w:rsid w:val="00165793"/>
    <w:rsid w:val="00246032"/>
    <w:rsid w:val="00260028"/>
    <w:rsid w:val="00262711"/>
    <w:rsid w:val="00270B07"/>
    <w:rsid w:val="00273E09"/>
    <w:rsid w:val="00277E1A"/>
    <w:rsid w:val="00295259"/>
    <w:rsid w:val="00297DBD"/>
    <w:rsid w:val="002A502A"/>
    <w:rsid w:val="002B3D16"/>
    <w:rsid w:val="002D5AC7"/>
    <w:rsid w:val="002E1A9D"/>
    <w:rsid w:val="002F3A86"/>
    <w:rsid w:val="002F43AF"/>
    <w:rsid w:val="0030146E"/>
    <w:rsid w:val="003036B0"/>
    <w:rsid w:val="00333D4E"/>
    <w:rsid w:val="00340283"/>
    <w:rsid w:val="00345424"/>
    <w:rsid w:val="00377D8F"/>
    <w:rsid w:val="003C20A0"/>
    <w:rsid w:val="003F0A3E"/>
    <w:rsid w:val="00402FEB"/>
    <w:rsid w:val="00411960"/>
    <w:rsid w:val="00421378"/>
    <w:rsid w:val="00430707"/>
    <w:rsid w:val="00437F1C"/>
    <w:rsid w:val="0046111F"/>
    <w:rsid w:val="00472EF2"/>
    <w:rsid w:val="0048727F"/>
    <w:rsid w:val="004C2BF2"/>
    <w:rsid w:val="005100CF"/>
    <w:rsid w:val="00525F88"/>
    <w:rsid w:val="00526720"/>
    <w:rsid w:val="005324BE"/>
    <w:rsid w:val="00547807"/>
    <w:rsid w:val="005721FC"/>
    <w:rsid w:val="005957F4"/>
    <w:rsid w:val="005D0DD9"/>
    <w:rsid w:val="006550BE"/>
    <w:rsid w:val="00655568"/>
    <w:rsid w:val="00663922"/>
    <w:rsid w:val="00672B04"/>
    <w:rsid w:val="00675236"/>
    <w:rsid w:val="00690207"/>
    <w:rsid w:val="00693C90"/>
    <w:rsid w:val="006A215F"/>
    <w:rsid w:val="006B5D88"/>
    <w:rsid w:val="006D7A3B"/>
    <w:rsid w:val="006E2226"/>
    <w:rsid w:val="006F6C74"/>
    <w:rsid w:val="007243B2"/>
    <w:rsid w:val="00746957"/>
    <w:rsid w:val="0076695C"/>
    <w:rsid w:val="00792755"/>
    <w:rsid w:val="007E2A29"/>
    <w:rsid w:val="00831B97"/>
    <w:rsid w:val="00857D6A"/>
    <w:rsid w:val="00887A81"/>
    <w:rsid w:val="008A58F1"/>
    <w:rsid w:val="008A62A5"/>
    <w:rsid w:val="00903F00"/>
    <w:rsid w:val="00910920"/>
    <w:rsid w:val="0092399A"/>
    <w:rsid w:val="00925B1D"/>
    <w:rsid w:val="009321B7"/>
    <w:rsid w:val="009377F4"/>
    <w:rsid w:val="009710AF"/>
    <w:rsid w:val="00992540"/>
    <w:rsid w:val="009A14F7"/>
    <w:rsid w:val="009A7FEB"/>
    <w:rsid w:val="009B10ED"/>
    <w:rsid w:val="009B401B"/>
    <w:rsid w:val="009E0B9A"/>
    <w:rsid w:val="00A619CD"/>
    <w:rsid w:val="00A71DCE"/>
    <w:rsid w:val="00B04310"/>
    <w:rsid w:val="00BB3E42"/>
    <w:rsid w:val="00BE79DC"/>
    <w:rsid w:val="00BF1839"/>
    <w:rsid w:val="00C37D86"/>
    <w:rsid w:val="00C55580"/>
    <w:rsid w:val="00C75C6E"/>
    <w:rsid w:val="00C80198"/>
    <w:rsid w:val="00C91728"/>
    <w:rsid w:val="00CB20E7"/>
    <w:rsid w:val="00D223E3"/>
    <w:rsid w:val="00D26775"/>
    <w:rsid w:val="00D84C86"/>
    <w:rsid w:val="00D84E74"/>
    <w:rsid w:val="00D9103B"/>
    <w:rsid w:val="00D92544"/>
    <w:rsid w:val="00DA502D"/>
    <w:rsid w:val="00DF31C5"/>
    <w:rsid w:val="00DF4117"/>
    <w:rsid w:val="00E0206E"/>
    <w:rsid w:val="00E14345"/>
    <w:rsid w:val="00E30B26"/>
    <w:rsid w:val="00E432BB"/>
    <w:rsid w:val="00E57426"/>
    <w:rsid w:val="00E76274"/>
    <w:rsid w:val="00EA6E14"/>
    <w:rsid w:val="00EC7F3B"/>
    <w:rsid w:val="00EF6D68"/>
    <w:rsid w:val="00F019B7"/>
    <w:rsid w:val="00F07C97"/>
    <w:rsid w:val="00F25371"/>
    <w:rsid w:val="00F53C1F"/>
    <w:rsid w:val="00F54F2E"/>
    <w:rsid w:val="00F870DD"/>
    <w:rsid w:val="00F9046A"/>
    <w:rsid w:val="00FD0F91"/>
    <w:rsid w:val="00FE7160"/>
    <w:rsid w:val="00FF23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E057"/>
  <w15:chartTrackingRefBased/>
  <w15:docId w15:val="{155B28B2-3682-43D4-B1AB-E188D1BA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198"/>
    <w:pPr>
      <w:spacing w:after="200" w:line="276" w:lineRule="auto"/>
    </w:pPr>
    <w:rPr>
      <w:rFonts w:ascii="Calibri" w:eastAsia="Calibri" w:hAnsi="Calibri" w:cs="Times New Roman"/>
    </w:rPr>
  </w:style>
  <w:style w:type="paragraph" w:styleId="Ttulo2">
    <w:name w:val="heading 2"/>
    <w:basedOn w:val="Normal"/>
    <w:next w:val="Normal"/>
    <w:link w:val="Ttulo2Car"/>
    <w:qFormat/>
    <w:rsid w:val="00340283"/>
    <w:pPr>
      <w:keepNext/>
      <w:widowControl w:val="0"/>
      <w:numPr>
        <w:numId w:val="3"/>
      </w:numPr>
      <w:spacing w:after="0" w:line="240" w:lineRule="auto"/>
      <w:outlineLvl w:val="1"/>
    </w:pPr>
    <w:rPr>
      <w:rFonts w:ascii="Arial" w:eastAsia="Times New Roman" w:hAnsi="Arial"/>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40283"/>
    <w:rPr>
      <w:rFonts w:ascii="Arial" w:eastAsia="Times New Roman" w:hAnsi="Arial" w:cs="Times New Roman"/>
      <w:szCs w:val="20"/>
      <w:lang w:val="es-ES" w:eastAsia="es-ES"/>
    </w:rPr>
  </w:style>
  <w:style w:type="character" w:customStyle="1" w:styleId="FontStyle88">
    <w:name w:val="Font Style88"/>
    <w:uiPriority w:val="99"/>
    <w:rsid w:val="00340283"/>
    <w:rPr>
      <w:rFonts w:ascii="Arial" w:hAnsi="Arial" w:cs="Arial"/>
      <w:sz w:val="20"/>
      <w:szCs w:val="20"/>
    </w:rPr>
  </w:style>
  <w:style w:type="paragraph" w:customStyle="1" w:styleId="Style13">
    <w:name w:val="Style13"/>
    <w:basedOn w:val="Normal"/>
    <w:uiPriority w:val="99"/>
    <w:rsid w:val="00340283"/>
    <w:pPr>
      <w:widowControl w:val="0"/>
      <w:autoSpaceDE w:val="0"/>
      <w:autoSpaceDN w:val="0"/>
      <w:adjustRightInd w:val="0"/>
      <w:spacing w:after="0" w:line="240" w:lineRule="auto"/>
      <w:jc w:val="center"/>
    </w:pPr>
    <w:rPr>
      <w:rFonts w:ascii="Arial" w:eastAsia="Times New Roman" w:hAnsi="Arial" w:cs="Arial"/>
      <w:sz w:val="24"/>
      <w:szCs w:val="24"/>
      <w:lang w:eastAsia="es-CL"/>
    </w:rPr>
  </w:style>
  <w:style w:type="paragraph" w:styleId="Textocomentario">
    <w:name w:val="annotation text"/>
    <w:basedOn w:val="Normal"/>
    <w:link w:val="TextocomentarioCar"/>
    <w:uiPriority w:val="99"/>
    <w:unhideWhenUsed/>
    <w:rsid w:val="00340283"/>
    <w:pPr>
      <w:spacing w:line="240" w:lineRule="auto"/>
    </w:pPr>
    <w:rPr>
      <w:sz w:val="20"/>
      <w:szCs w:val="20"/>
    </w:rPr>
  </w:style>
  <w:style w:type="character" w:customStyle="1" w:styleId="TextocomentarioCar">
    <w:name w:val="Texto comentario Car"/>
    <w:basedOn w:val="Fuentedeprrafopredeter"/>
    <w:link w:val="Textocomentario"/>
    <w:uiPriority w:val="99"/>
    <w:rsid w:val="00340283"/>
    <w:rPr>
      <w:rFonts w:ascii="Calibri" w:eastAsia="Calibri" w:hAnsi="Calibri" w:cs="Times New Roman"/>
      <w:sz w:val="20"/>
      <w:szCs w:val="20"/>
    </w:rPr>
  </w:style>
  <w:style w:type="character" w:styleId="Refdecomentario">
    <w:name w:val="annotation reference"/>
    <w:uiPriority w:val="99"/>
    <w:semiHidden/>
    <w:unhideWhenUsed/>
    <w:rsid w:val="00340283"/>
    <w:rPr>
      <w:sz w:val="16"/>
      <w:szCs w:val="16"/>
    </w:rPr>
  </w:style>
  <w:style w:type="paragraph" w:customStyle="1" w:styleId="Style9">
    <w:name w:val="Style9"/>
    <w:basedOn w:val="Normal"/>
    <w:uiPriority w:val="99"/>
    <w:rsid w:val="00340283"/>
    <w:pPr>
      <w:widowControl w:val="0"/>
      <w:autoSpaceDE w:val="0"/>
      <w:autoSpaceDN w:val="0"/>
      <w:adjustRightInd w:val="0"/>
      <w:spacing w:after="0" w:line="241" w:lineRule="exact"/>
      <w:jc w:val="both"/>
    </w:pPr>
    <w:rPr>
      <w:rFonts w:ascii="Arial" w:eastAsia="Times New Roman" w:hAnsi="Arial" w:cs="Arial"/>
      <w:sz w:val="24"/>
      <w:szCs w:val="24"/>
      <w:lang w:eastAsia="es-CL"/>
    </w:rPr>
  </w:style>
  <w:style w:type="paragraph" w:styleId="Piedepgina">
    <w:name w:val="footer"/>
    <w:basedOn w:val="Normal"/>
    <w:link w:val="PiedepginaCar"/>
    <w:uiPriority w:val="99"/>
    <w:unhideWhenUsed/>
    <w:rsid w:val="003402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283"/>
    <w:rPr>
      <w:rFonts w:ascii="Calibri" w:eastAsia="Calibri" w:hAnsi="Calibri" w:cs="Times New Roman"/>
    </w:rPr>
  </w:style>
  <w:style w:type="paragraph" w:styleId="Prrafodelista">
    <w:name w:val="List Paragraph"/>
    <w:basedOn w:val="Normal"/>
    <w:uiPriority w:val="34"/>
    <w:qFormat/>
    <w:rsid w:val="00340283"/>
    <w:pPr>
      <w:ind w:left="720"/>
      <w:contextualSpacing/>
    </w:pPr>
  </w:style>
  <w:style w:type="paragraph" w:styleId="Textodeglobo">
    <w:name w:val="Balloon Text"/>
    <w:basedOn w:val="Normal"/>
    <w:link w:val="TextodegloboCar"/>
    <w:uiPriority w:val="99"/>
    <w:semiHidden/>
    <w:unhideWhenUsed/>
    <w:rsid w:val="003402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283"/>
    <w:rPr>
      <w:rFonts w:ascii="Segoe UI" w:eastAsia="Calibri" w:hAnsi="Segoe UI" w:cs="Segoe UI"/>
      <w:sz w:val="18"/>
      <w:szCs w:val="18"/>
    </w:rPr>
  </w:style>
  <w:style w:type="paragraph" w:styleId="Encabezado">
    <w:name w:val="header"/>
    <w:basedOn w:val="Normal"/>
    <w:link w:val="EncabezadoCar"/>
    <w:uiPriority w:val="99"/>
    <w:unhideWhenUsed/>
    <w:rsid w:val="003402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283"/>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D7A3B"/>
    <w:rPr>
      <w:b/>
      <w:bCs/>
    </w:rPr>
  </w:style>
  <w:style w:type="character" w:customStyle="1" w:styleId="AsuntodelcomentarioCar">
    <w:name w:val="Asunto del comentario Car"/>
    <w:basedOn w:val="TextocomentarioCar"/>
    <w:link w:val="Asuntodelcomentario"/>
    <w:uiPriority w:val="99"/>
    <w:semiHidden/>
    <w:rsid w:val="006D7A3B"/>
    <w:rPr>
      <w:rFonts w:ascii="Calibri" w:eastAsia="Calibri" w:hAnsi="Calibri" w:cs="Times New Roman"/>
      <w:b/>
      <w:bCs/>
      <w:sz w:val="20"/>
      <w:szCs w:val="20"/>
    </w:rPr>
  </w:style>
  <w:style w:type="table" w:styleId="Tablaconcuadrcula">
    <w:name w:val="Table Grid"/>
    <w:basedOn w:val="Tablanormal"/>
    <w:uiPriority w:val="39"/>
    <w:rsid w:val="00D9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16</Pages>
  <Words>4596</Words>
  <Characters>25279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Rodolfo Guajardo Poblete</dc:creator>
  <cp:keywords/>
  <dc:description/>
  <cp:lastModifiedBy>Christopher Rodolfo Guajardo Poblete</cp:lastModifiedBy>
  <cp:revision>6</cp:revision>
  <dcterms:created xsi:type="dcterms:W3CDTF">2021-02-23T20:47:00Z</dcterms:created>
  <dcterms:modified xsi:type="dcterms:W3CDTF">2023-04-06T14:06:00Z</dcterms:modified>
</cp:coreProperties>
</file>